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D9FC" w14:textId="77777777" w:rsidR="00346CDA" w:rsidRDefault="005638DE" w:rsidP="003357F6">
      <w:pPr>
        <w:jc w:val="center"/>
        <w:rPr>
          <w:rFonts w:ascii="Cambria" w:hAnsi="Cambria" w:cs="Arial"/>
          <w:b/>
          <w:sz w:val="22"/>
          <w:szCs w:val="22"/>
        </w:rPr>
      </w:pPr>
      <w:r w:rsidRPr="005638DE">
        <w:rPr>
          <w:rFonts w:ascii="Cambria" w:hAnsi="Cambria"/>
          <w:b/>
          <w:sz w:val="22"/>
          <w:szCs w:val="22"/>
        </w:rPr>
        <w:t>LİSANS</w:t>
      </w:r>
      <w:r w:rsidR="00E65593">
        <w:rPr>
          <w:rFonts w:ascii="Cambria" w:hAnsi="Cambria"/>
          <w:b/>
          <w:sz w:val="22"/>
          <w:szCs w:val="22"/>
        </w:rPr>
        <w:t>ÜSTÜ</w:t>
      </w:r>
      <w:r w:rsidRPr="005638DE">
        <w:rPr>
          <w:rFonts w:ascii="Cambria" w:hAnsi="Cambria"/>
          <w:b/>
          <w:sz w:val="22"/>
          <w:szCs w:val="22"/>
        </w:rPr>
        <w:t xml:space="preserve"> DERS İNTİBAK FORMU </w:t>
      </w:r>
      <w:r w:rsidRPr="005638DE">
        <w:rPr>
          <w:rFonts w:ascii="Cambria" w:hAnsi="Cambria" w:cs="Arial"/>
          <w:b/>
          <w:sz w:val="22"/>
          <w:szCs w:val="22"/>
        </w:rPr>
        <w:t>(FORM-</w:t>
      </w:r>
      <w:r w:rsidR="003357F6">
        <w:rPr>
          <w:rFonts w:ascii="Cambria" w:hAnsi="Cambria" w:cs="Arial"/>
          <w:b/>
          <w:sz w:val="22"/>
          <w:szCs w:val="22"/>
        </w:rPr>
        <w:t>B</w:t>
      </w:r>
      <w:r w:rsidRPr="005638DE">
        <w:rPr>
          <w:rFonts w:ascii="Cambria" w:hAnsi="Cambria" w:cs="Arial"/>
          <w:b/>
          <w:sz w:val="22"/>
          <w:szCs w:val="22"/>
        </w:rPr>
        <w:t>)</w:t>
      </w:r>
    </w:p>
    <w:p w14:paraId="196D86B2" w14:textId="77777777" w:rsidR="00C234E6" w:rsidRDefault="00C234E6" w:rsidP="003357F6">
      <w:pPr>
        <w:jc w:val="center"/>
        <w:rPr>
          <w:sz w:val="22"/>
          <w:szCs w:val="22"/>
        </w:rPr>
      </w:pPr>
    </w:p>
    <w:p w14:paraId="19D50E98" w14:textId="77777777" w:rsidR="003357F6" w:rsidRPr="003357F6" w:rsidRDefault="003357F6" w:rsidP="003357F6">
      <w:pPr>
        <w:jc w:val="center"/>
        <w:rPr>
          <w:sz w:val="2"/>
          <w:szCs w:val="22"/>
        </w:rPr>
      </w:pPr>
    </w:p>
    <w:p w14:paraId="1D9D8BFA" w14:textId="77777777" w:rsidR="003357F6" w:rsidRDefault="005638DE" w:rsidP="00B845BE">
      <w:pPr>
        <w:tabs>
          <w:tab w:val="left" w:pos="0"/>
        </w:tabs>
        <w:jc w:val="both"/>
        <w:rPr>
          <w:rFonts w:ascii="Cambria" w:hAnsi="Cambria" w:cs="Arial"/>
          <w:b/>
          <w:sz w:val="20"/>
          <w:szCs w:val="20"/>
        </w:rPr>
      </w:pPr>
      <w:r w:rsidRPr="005638DE">
        <w:rPr>
          <w:rFonts w:ascii="Cambria" w:hAnsi="Cambria" w:cs="Arial"/>
          <w:b/>
          <w:sz w:val="20"/>
          <w:szCs w:val="20"/>
        </w:rPr>
        <w:t>AKADEMİK YILI: 20</w:t>
      </w:r>
      <w:r w:rsidR="00EA47DC">
        <w:rPr>
          <w:rFonts w:ascii="Cambria" w:hAnsi="Cambria" w:cs="Arial"/>
          <w:b/>
          <w:sz w:val="20"/>
          <w:szCs w:val="20"/>
        </w:rPr>
        <w:t xml:space="preserve">…. </w:t>
      </w:r>
      <w:r w:rsidRPr="005638DE">
        <w:rPr>
          <w:rFonts w:ascii="Cambria" w:hAnsi="Cambria" w:cs="Arial"/>
          <w:b/>
          <w:sz w:val="20"/>
          <w:szCs w:val="20"/>
        </w:rPr>
        <w:t>– 20</w:t>
      </w:r>
      <w:r w:rsidR="00EA47DC">
        <w:rPr>
          <w:rFonts w:ascii="Cambria" w:hAnsi="Cambria" w:cs="Arial"/>
          <w:b/>
          <w:sz w:val="20"/>
          <w:szCs w:val="20"/>
        </w:rPr>
        <w:t>…</w:t>
      </w:r>
      <w:r w:rsidRPr="005638DE">
        <w:rPr>
          <w:rFonts w:ascii="Cambria" w:hAnsi="Cambria" w:cs="Arial"/>
          <w:b/>
          <w:sz w:val="20"/>
          <w:szCs w:val="20"/>
        </w:rPr>
        <w:t xml:space="preserve">.  </w:t>
      </w:r>
    </w:p>
    <w:p w14:paraId="400FB67C" w14:textId="77777777" w:rsidR="003357F6" w:rsidRPr="003357F6" w:rsidRDefault="003357F6" w:rsidP="003357F6">
      <w:pPr>
        <w:tabs>
          <w:tab w:val="left" w:pos="0"/>
        </w:tabs>
        <w:rPr>
          <w:rFonts w:ascii="Cambria" w:hAnsi="Cambria" w:cs="Arial"/>
          <w:b/>
          <w:sz w:val="6"/>
          <w:szCs w:val="20"/>
        </w:rPr>
      </w:pPr>
    </w:p>
    <w:tbl>
      <w:tblPr>
        <w:tblW w:w="11250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2"/>
        <w:gridCol w:w="2384"/>
        <w:gridCol w:w="1937"/>
        <w:gridCol w:w="1788"/>
        <w:gridCol w:w="1014"/>
        <w:gridCol w:w="1675"/>
      </w:tblGrid>
      <w:tr w:rsidR="003357F6" w:rsidRPr="00B65684" w14:paraId="50257FE6" w14:textId="77777777" w:rsidTr="00F92670">
        <w:trPr>
          <w:trHeight w:val="332"/>
          <w:jc w:val="center"/>
        </w:trPr>
        <w:tc>
          <w:tcPr>
            <w:tcW w:w="24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5D88385" w14:textId="77777777" w:rsidR="003357F6" w:rsidRPr="003357F6" w:rsidRDefault="00E65593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ENSTİTÜ</w:t>
            </w:r>
          </w:p>
        </w:tc>
        <w:tc>
          <w:tcPr>
            <w:tcW w:w="23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E3A624D" w14:textId="77777777"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de-DE"/>
              </w:rPr>
            </w:pPr>
          </w:p>
        </w:tc>
        <w:tc>
          <w:tcPr>
            <w:tcW w:w="193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0DA0DC6" w14:textId="77777777" w:rsidR="003357F6" w:rsidRPr="003357F6" w:rsidRDefault="00E65593" w:rsidP="00516898">
            <w:pPr>
              <w:rPr>
                <w:rFonts w:ascii="Cambria" w:hAnsi="Cambria"/>
                <w:b/>
                <w:sz w:val="20"/>
                <w:lang w:val="de-DE"/>
              </w:rPr>
            </w:pPr>
            <w:r>
              <w:rPr>
                <w:rFonts w:ascii="Cambria" w:hAnsi="Cambria"/>
                <w:b/>
                <w:sz w:val="20"/>
                <w:lang w:val="de-DE"/>
              </w:rPr>
              <w:t>ANABİLİM DALI/PROGRAMI</w:t>
            </w:r>
          </w:p>
        </w:tc>
        <w:tc>
          <w:tcPr>
            <w:tcW w:w="4477" w:type="dxa"/>
            <w:gridSpan w:val="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84F2AB0" w14:textId="77777777"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de-DE"/>
              </w:rPr>
            </w:pPr>
          </w:p>
        </w:tc>
      </w:tr>
      <w:tr w:rsidR="003357F6" w:rsidRPr="00B65684" w14:paraId="5331E375" w14:textId="77777777" w:rsidTr="00F92670">
        <w:trPr>
          <w:cantSplit/>
          <w:trHeight w:val="134"/>
          <w:jc w:val="center"/>
        </w:trPr>
        <w:tc>
          <w:tcPr>
            <w:tcW w:w="24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9A86BDA" w14:textId="77777777" w:rsidR="003357F6" w:rsidRPr="003357F6" w:rsidRDefault="003357F6" w:rsidP="00516898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en-GB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ADI</w:t>
            </w:r>
            <w:r w:rsidR="00E65593">
              <w:rPr>
                <w:rFonts w:ascii="Cambria" w:hAnsi="Cambria"/>
                <w:b/>
                <w:sz w:val="20"/>
                <w:lang w:val="fr-FR"/>
              </w:rPr>
              <w:t xml:space="preserve"> </w:t>
            </w:r>
            <w:r w:rsidRPr="003357F6">
              <w:rPr>
                <w:rFonts w:ascii="Cambria" w:hAnsi="Cambria"/>
                <w:b/>
                <w:sz w:val="20"/>
                <w:lang w:val="fr-FR"/>
              </w:rPr>
              <w:t>- SOYADI</w:t>
            </w:r>
          </w:p>
        </w:tc>
        <w:tc>
          <w:tcPr>
            <w:tcW w:w="23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5D3E671B" w14:textId="77777777"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193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E0659A4" w14:textId="77777777" w:rsidR="003357F6" w:rsidRPr="003357F6" w:rsidRDefault="003357F6" w:rsidP="00516898">
            <w:pPr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en-GB"/>
              </w:rPr>
              <w:t>ÖĞRENCİ</w:t>
            </w:r>
            <w:r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  <w:r w:rsidRPr="003357F6">
              <w:rPr>
                <w:rFonts w:ascii="Cambria" w:hAnsi="Cambria"/>
                <w:b/>
                <w:sz w:val="20"/>
                <w:lang w:val="en-GB"/>
              </w:rPr>
              <w:t>NO</w:t>
            </w:r>
          </w:p>
        </w:tc>
        <w:tc>
          <w:tcPr>
            <w:tcW w:w="17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4A9B276" w14:textId="77777777"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10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D301017" w14:textId="77777777" w:rsidR="00E65593" w:rsidRPr="003357F6" w:rsidRDefault="00E65593" w:rsidP="00E65593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GÜZ/</w:t>
            </w:r>
          </w:p>
          <w:p w14:paraId="47E6172D" w14:textId="77777777" w:rsidR="003357F6" w:rsidRPr="003357F6" w:rsidRDefault="00E65593" w:rsidP="00E65593">
            <w:pPr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BAHAR</w:t>
            </w:r>
          </w:p>
        </w:tc>
        <w:tc>
          <w:tcPr>
            <w:tcW w:w="16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113E480" w14:textId="77777777" w:rsidR="003357F6" w:rsidRPr="003357F6" w:rsidRDefault="003357F6" w:rsidP="00516898">
            <w:pPr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</w:tr>
      <w:tr w:rsidR="00E65593" w:rsidRPr="00FB6B74" w14:paraId="08A9552F" w14:textId="77777777" w:rsidTr="00F92670">
        <w:trPr>
          <w:cantSplit/>
          <w:trHeight w:val="57"/>
          <w:jc w:val="center"/>
        </w:trPr>
        <w:tc>
          <w:tcPr>
            <w:tcW w:w="24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BEFDAFE" w14:textId="77777777" w:rsidR="00E65593" w:rsidRPr="003357F6" w:rsidRDefault="00E65593" w:rsidP="00E65593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GİDİLEN ÜNİVERSİTE/ÜLKE</w:t>
            </w:r>
          </w:p>
        </w:tc>
        <w:tc>
          <w:tcPr>
            <w:tcW w:w="23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7BB113CB" w14:textId="77777777" w:rsidR="00E65593" w:rsidRPr="003357F6" w:rsidRDefault="00E65593" w:rsidP="00E65593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193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53514490" w14:textId="77777777" w:rsidR="00E65593" w:rsidRPr="003357F6" w:rsidRDefault="00E65593" w:rsidP="00E65593">
            <w:pPr>
              <w:tabs>
                <w:tab w:val="left" w:pos="0"/>
              </w:tabs>
              <w:rPr>
                <w:rFonts w:ascii="Cambria" w:hAnsi="Cambria"/>
                <w:b/>
                <w:sz w:val="20"/>
                <w:lang w:val="fr-FR"/>
              </w:rPr>
            </w:pPr>
            <w:r w:rsidRPr="003357F6">
              <w:rPr>
                <w:rFonts w:ascii="Cambria" w:hAnsi="Cambria"/>
                <w:b/>
                <w:sz w:val="20"/>
                <w:lang w:val="fr-FR"/>
              </w:rPr>
              <w:t>YARIYIL</w:t>
            </w:r>
          </w:p>
        </w:tc>
        <w:tc>
          <w:tcPr>
            <w:tcW w:w="178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FC01EDA" w14:textId="77777777" w:rsidR="00E65593" w:rsidRPr="003357F6" w:rsidRDefault="00E65593" w:rsidP="00E65593">
            <w:pPr>
              <w:tabs>
                <w:tab w:val="left" w:pos="0"/>
              </w:tabs>
              <w:jc w:val="center"/>
              <w:rPr>
                <w:rFonts w:ascii="Cambria" w:hAnsi="Cambria"/>
                <w:sz w:val="20"/>
                <w:lang w:val="fr-FR"/>
              </w:rPr>
            </w:pPr>
          </w:p>
        </w:tc>
        <w:tc>
          <w:tcPr>
            <w:tcW w:w="101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86C8988" w14:textId="77777777" w:rsidR="00E65593" w:rsidRPr="00EA47DC" w:rsidRDefault="00E65593" w:rsidP="008D78C7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  <w:r w:rsidRPr="00A94B8B">
              <w:rPr>
                <w:rFonts w:ascii="Cambria" w:hAnsi="Cambria"/>
                <w:b/>
                <w:sz w:val="18"/>
                <w:szCs w:val="18"/>
                <w:lang w:val="en-GB"/>
              </w:rPr>
              <w:t>YL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       </w:t>
            </w:r>
            <w:r w:rsidR="008D78C7" w:rsidRPr="00BA0E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C7" w:rsidRPr="00BA0E7A">
              <w:rPr>
                <w:sz w:val="20"/>
                <w:szCs w:val="20"/>
              </w:rPr>
              <w:instrText xml:space="preserve"> FORMCHECKBOX </w:instrText>
            </w:r>
            <w:r w:rsidR="003B7499">
              <w:rPr>
                <w:sz w:val="20"/>
                <w:szCs w:val="20"/>
              </w:rPr>
            </w:r>
            <w:r w:rsidR="003B7499">
              <w:rPr>
                <w:sz w:val="20"/>
                <w:szCs w:val="20"/>
              </w:rPr>
              <w:fldChar w:fldCharType="separate"/>
            </w:r>
            <w:r w:rsidR="008D78C7" w:rsidRPr="00BA0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6E4F575" w14:textId="77777777" w:rsidR="00E65593" w:rsidRPr="00EA47DC" w:rsidRDefault="00E65593" w:rsidP="008D78C7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  <w:r w:rsidRPr="00A94B8B">
              <w:rPr>
                <w:rFonts w:ascii="Cambria" w:hAnsi="Cambria"/>
                <w:b/>
                <w:sz w:val="18"/>
                <w:szCs w:val="18"/>
                <w:lang w:val="en-GB"/>
              </w:rPr>
              <w:t>DOKTORA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</w:t>
            </w:r>
            <w:r w:rsidR="008D78C7" w:rsidRPr="00BA0E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C7" w:rsidRPr="00BA0E7A">
              <w:rPr>
                <w:sz w:val="20"/>
                <w:szCs w:val="20"/>
              </w:rPr>
              <w:instrText xml:space="preserve"> FORMCHECKBOX </w:instrText>
            </w:r>
            <w:r w:rsidR="003B7499">
              <w:rPr>
                <w:sz w:val="20"/>
                <w:szCs w:val="20"/>
              </w:rPr>
            </w:r>
            <w:r w:rsidR="003B7499">
              <w:rPr>
                <w:sz w:val="20"/>
                <w:szCs w:val="20"/>
              </w:rPr>
              <w:fldChar w:fldCharType="separate"/>
            </w:r>
            <w:r w:rsidR="008D78C7" w:rsidRPr="00BA0E7A">
              <w:rPr>
                <w:sz w:val="20"/>
                <w:szCs w:val="20"/>
              </w:rPr>
              <w:fldChar w:fldCharType="end"/>
            </w:r>
          </w:p>
        </w:tc>
      </w:tr>
    </w:tbl>
    <w:p w14:paraId="6335B115" w14:textId="77777777" w:rsidR="003357F6" w:rsidRPr="003357F6" w:rsidRDefault="003357F6" w:rsidP="003357F6">
      <w:pPr>
        <w:tabs>
          <w:tab w:val="left" w:pos="0"/>
        </w:tabs>
        <w:rPr>
          <w:rFonts w:ascii="Cambria" w:hAnsi="Cambria" w:cs="Arial"/>
          <w:b/>
          <w:sz w:val="8"/>
          <w:szCs w:val="20"/>
        </w:rPr>
      </w:pPr>
    </w:p>
    <w:p w14:paraId="25352F31" w14:textId="372884BD" w:rsidR="003357F6" w:rsidRDefault="003357F6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p w14:paraId="28790BD2" w14:textId="46C743DE" w:rsidR="00F92670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p w14:paraId="6583678D" w14:textId="7D286622" w:rsidR="00F92670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tbl>
      <w:tblPr>
        <w:tblpPr w:leftFromText="180" w:rightFromText="180" w:vertAnchor="text" w:horzAnchor="margin" w:tblpXSpec="center" w:tblpY="-79"/>
        <w:tblW w:w="11304" w:type="dxa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"/>
        <w:gridCol w:w="1402"/>
        <w:gridCol w:w="946"/>
        <w:gridCol w:w="750"/>
        <w:gridCol w:w="657"/>
        <w:gridCol w:w="538"/>
        <w:gridCol w:w="681"/>
        <w:gridCol w:w="1785"/>
        <w:gridCol w:w="1033"/>
        <w:gridCol w:w="657"/>
        <w:gridCol w:w="657"/>
        <w:gridCol w:w="562"/>
        <w:gridCol w:w="984"/>
      </w:tblGrid>
      <w:tr w:rsidR="00B845BE" w:rsidRPr="00F92670" w14:paraId="7A636A24" w14:textId="77777777" w:rsidTr="00B845BE">
        <w:trPr>
          <w:cantSplit/>
          <w:trHeight w:val="422"/>
        </w:trPr>
        <w:tc>
          <w:tcPr>
            <w:tcW w:w="11304" w:type="dxa"/>
            <w:gridSpan w:val="13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</w:tcPr>
          <w:p w14:paraId="6146F64A" w14:textId="77777777" w:rsidR="00B845BE" w:rsidRPr="00F92670" w:rsidRDefault="00B845BE" w:rsidP="00B845BE">
            <w:pPr>
              <w:jc w:val="center"/>
              <w:rPr>
                <w:b/>
                <w:caps/>
                <w:kern w:val="16"/>
                <w:sz w:val="20"/>
                <w:szCs w:val="20"/>
                <w:lang w:val="tr-TR" w:eastAsia="it-IT"/>
              </w:rPr>
            </w:pPr>
            <w:r w:rsidRPr="00F92670">
              <w:rPr>
                <w:b/>
                <w:caps/>
                <w:kern w:val="16"/>
                <w:sz w:val="20"/>
                <w:szCs w:val="20"/>
                <w:lang w:val="tr-TR" w:eastAsia="it-IT"/>
              </w:rPr>
              <w:t>Anlaşmalı Üniversitede alınan derslerdeki başarı durumu</w:t>
            </w:r>
          </w:p>
        </w:tc>
      </w:tr>
      <w:tr w:rsidR="00B845BE" w:rsidRPr="00F92670" w14:paraId="409E551C" w14:textId="77777777" w:rsidTr="00B845BE">
        <w:trPr>
          <w:cantSplit/>
          <w:trHeight w:val="215"/>
        </w:trPr>
        <w:tc>
          <w:tcPr>
            <w:tcW w:w="4945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4" w:space="0" w:color="5B9BD5" w:themeColor="accent5"/>
            </w:tcBorders>
          </w:tcPr>
          <w:p w14:paraId="465A214E" w14:textId="1E040415" w:rsidR="00B845BE" w:rsidRPr="00F92670" w:rsidRDefault="00B845BE" w:rsidP="00B845BE">
            <w:pPr>
              <w:tabs>
                <w:tab w:val="left" w:pos="0"/>
              </w:tabs>
              <w:rPr>
                <w:b/>
                <w:sz w:val="20"/>
                <w:szCs w:val="20"/>
                <w:lang w:val="en-GB" w:eastAsia="it-IT"/>
              </w:rPr>
            </w:pPr>
            <w:r>
              <w:rPr>
                <w:b/>
                <w:sz w:val="20"/>
                <w:szCs w:val="20"/>
                <w:lang w:val="en-GB" w:eastAsia="it-IT"/>
              </w:rPr>
              <w:t xml:space="preserve">                       </w:t>
            </w:r>
            <w:r w:rsidRPr="00F92670">
              <w:rPr>
                <w:b/>
                <w:sz w:val="20"/>
                <w:szCs w:val="20"/>
                <w:lang w:val="en-GB" w:eastAsia="it-IT"/>
              </w:rPr>
              <w:t>GİDİLEN ÜNİVERSİTE</w:t>
            </w:r>
            <w:r>
              <w:rPr>
                <w:b/>
                <w:sz w:val="20"/>
                <w:szCs w:val="20"/>
                <w:lang w:val="en-GB" w:eastAsia="it-IT"/>
              </w:rPr>
              <w:t xml:space="preserve">                                                              </w:t>
            </w:r>
          </w:p>
        </w:tc>
        <w:tc>
          <w:tcPr>
            <w:tcW w:w="6359" w:type="dxa"/>
            <w:gridSpan w:val="7"/>
            <w:tcBorders>
              <w:top w:val="single" w:sz="4" w:space="0" w:color="99CCFF"/>
              <w:left w:val="double" w:sz="4" w:space="0" w:color="5B9BD5" w:themeColor="accent5"/>
              <w:bottom w:val="single" w:sz="4" w:space="0" w:color="99CCFF"/>
              <w:right w:val="single" w:sz="4" w:space="0" w:color="99CCFF"/>
            </w:tcBorders>
          </w:tcPr>
          <w:p w14:paraId="52EBF18B" w14:textId="4B3FB015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n-GB" w:eastAsia="it-IT"/>
              </w:rPr>
            </w:pPr>
            <w:r w:rsidRPr="00B845BE">
              <w:rPr>
                <w:b/>
                <w:sz w:val="20"/>
                <w:szCs w:val="20"/>
                <w:lang w:val="en-GB" w:eastAsia="it-IT"/>
              </w:rPr>
              <w:t>YILDIZ TEKNİK ÜNİVERSİTESİ</w:t>
            </w:r>
          </w:p>
        </w:tc>
      </w:tr>
      <w:tr w:rsidR="00B845BE" w:rsidRPr="00F92670" w14:paraId="312E6A38" w14:textId="77777777" w:rsidTr="00B845BE">
        <w:trPr>
          <w:cantSplit/>
          <w:trHeight w:val="438"/>
        </w:trPr>
        <w:tc>
          <w:tcPr>
            <w:tcW w:w="652" w:type="dxa"/>
            <w:tcBorders>
              <w:top w:val="single" w:sz="4" w:space="0" w:color="99CCFF"/>
              <w:left w:val="single" w:sz="4" w:space="0" w:color="99CCFF"/>
              <w:bottom w:val="single" w:sz="4" w:space="0" w:color="B8CCE4"/>
              <w:right w:val="single" w:sz="4" w:space="0" w:color="B8CCE4"/>
            </w:tcBorders>
            <w:vAlign w:val="center"/>
          </w:tcPr>
          <w:p w14:paraId="1533F76E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DERS</w:t>
            </w:r>
          </w:p>
          <w:p w14:paraId="05A7EBCA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KODU</w:t>
            </w:r>
          </w:p>
        </w:tc>
        <w:tc>
          <w:tcPr>
            <w:tcW w:w="1402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vAlign w:val="center"/>
          </w:tcPr>
          <w:p w14:paraId="160D5A09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vertAlign w:val="superscript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 xml:space="preserve">DERS ADI </w:t>
            </w:r>
          </w:p>
        </w:tc>
        <w:tc>
          <w:tcPr>
            <w:tcW w:w="94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1943C0D9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ÖĞRENİM SEVİYESİ</w:t>
            </w:r>
          </w:p>
          <w:p w14:paraId="5749F370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L/YL/D</w:t>
            </w:r>
          </w:p>
        </w:tc>
        <w:tc>
          <w:tcPr>
            <w:tcW w:w="7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B0CE8C7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KREDİ</w:t>
            </w:r>
          </w:p>
          <w:p w14:paraId="494AF302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(ECTS)</w:t>
            </w: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5B596FF6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NOT</w:t>
            </w:r>
          </w:p>
        </w:tc>
        <w:tc>
          <w:tcPr>
            <w:tcW w:w="53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4" w:space="0" w:color="5B9BD5" w:themeColor="accent5"/>
            </w:tcBorders>
          </w:tcPr>
          <w:p w14:paraId="11292136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pacing w:val="-20"/>
                <w:sz w:val="16"/>
                <w:szCs w:val="16"/>
                <w:lang w:val="en-GB" w:eastAsia="it-IT"/>
              </w:rPr>
            </w:pPr>
          </w:p>
          <w:p w14:paraId="71EBDD38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pacing w:val="-20"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pacing w:val="-20"/>
                <w:sz w:val="16"/>
                <w:szCs w:val="16"/>
                <w:lang w:val="en-GB" w:eastAsia="it-IT"/>
              </w:rPr>
              <w:t>DERS DİLİ</w:t>
            </w:r>
          </w:p>
        </w:tc>
        <w:tc>
          <w:tcPr>
            <w:tcW w:w="681" w:type="dxa"/>
            <w:tcBorders>
              <w:top w:val="single" w:sz="4" w:space="0" w:color="99CCFF"/>
              <w:left w:val="double" w:sz="4" w:space="0" w:color="5B9BD5" w:themeColor="accent5"/>
              <w:bottom w:val="single" w:sz="4" w:space="0" w:color="99CCFF"/>
              <w:right w:val="single" w:sz="4" w:space="0" w:color="9CC2E5" w:themeColor="accent5" w:themeTint="99"/>
            </w:tcBorders>
            <w:vAlign w:val="center"/>
          </w:tcPr>
          <w:p w14:paraId="0092ADED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pacing w:val="-20"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pacing w:val="-20"/>
                <w:sz w:val="16"/>
                <w:szCs w:val="16"/>
                <w:lang w:val="en-GB" w:eastAsia="it-IT"/>
              </w:rPr>
              <w:t>DERS KODU</w:t>
            </w:r>
          </w:p>
        </w:tc>
        <w:tc>
          <w:tcPr>
            <w:tcW w:w="1785" w:type="dxa"/>
            <w:tcBorders>
              <w:top w:val="single" w:sz="4" w:space="0" w:color="99CCFF"/>
              <w:left w:val="single" w:sz="4" w:space="0" w:color="9CC2E5" w:themeColor="accent5" w:themeTint="99"/>
              <w:bottom w:val="single" w:sz="4" w:space="0" w:color="99CCFF"/>
              <w:right w:val="single" w:sz="4" w:space="0" w:color="C6D9F1"/>
            </w:tcBorders>
            <w:shd w:val="clear" w:color="auto" w:fill="auto"/>
            <w:vAlign w:val="center"/>
          </w:tcPr>
          <w:p w14:paraId="162704E3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DERS ADI</w:t>
            </w:r>
          </w:p>
        </w:tc>
        <w:tc>
          <w:tcPr>
            <w:tcW w:w="1033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B8CCE4"/>
            </w:tcBorders>
          </w:tcPr>
          <w:p w14:paraId="71F33D3F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ÖĞRENİM</w:t>
            </w:r>
          </w:p>
          <w:p w14:paraId="1B819BDA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SEVİYESİ</w:t>
            </w:r>
          </w:p>
          <w:p w14:paraId="5644C319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L/YL/D</w:t>
            </w: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14:paraId="26FD8C2C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z w:val="16"/>
                <w:szCs w:val="16"/>
                <w:lang w:val="en-GB" w:eastAsia="it-IT"/>
              </w:rPr>
              <w:t>YARIYIL</w:t>
            </w: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7F731A6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pacing w:val="-20"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pacing w:val="-20"/>
                <w:sz w:val="16"/>
                <w:szCs w:val="16"/>
                <w:lang w:val="en-GB" w:eastAsia="it-IT"/>
              </w:rPr>
              <w:t>KREDİ</w:t>
            </w:r>
          </w:p>
          <w:p w14:paraId="113899F4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pacing w:val="-20"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pacing w:val="-20"/>
                <w:sz w:val="16"/>
                <w:szCs w:val="16"/>
                <w:lang w:val="en-GB" w:eastAsia="it-IT"/>
              </w:rPr>
              <w:t>(ECTS)</w:t>
            </w:r>
          </w:p>
        </w:tc>
        <w:tc>
          <w:tcPr>
            <w:tcW w:w="56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376E7A7" w14:textId="77777777" w:rsidR="00B845BE" w:rsidRPr="00F92670" w:rsidRDefault="00B845BE" w:rsidP="00B845BE">
            <w:pPr>
              <w:tabs>
                <w:tab w:val="left" w:pos="0"/>
              </w:tabs>
              <w:rPr>
                <w:b/>
                <w:spacing w:val="-20"/>
                <w:sz w:val="16"/>
                <w:szCs w:val="16"/>
                <w:lang w:val="en-GB" w:eastAsia="it-IT"/>
              </w:rPr>
            </w:pPr>
            <w:r w:rsidRPr="00F92670">
              <w:rPr>
                <w:b/>
                <w:spacing w:val="-20"/>
                <w:sz w:val="16"/>
                <w:szCs w:val="16"/>
                <w:lang w:val="en-GB" w:eastAsia="it-IT"/>
              </w:rPr>
              <w:t>NOT</w:t>
            </w:r>
          </w:p>
        </w:tc>
        <w:tc>
          <w:tcPr>
            <w:tcW w:w="9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3A1CC7B" w14:textId="244427B7" w:rsidR="00B845BE" w:rsidRPr="00F92670" w:rsidRDefault="00B845BE" w:rsidP="00B845BE">
            <w:pPr>
              <w:tabs>
                <w:tab w:val="left" w:pos="0"/>
              </w:tabs>
              <w:rPr>
                <w:b/>
                <w:spacing w:val="-20"/>
                <w:sz w:val="16"/>
                <w:szCs w:val="16"/>
                <w:vertAlign w:val="superscript"/>
                <w:lang w:val="en-GB" w:eastAsia="it-IT"/>
              </w:rPr>
            </w:pPr>
            <w:r w:rsidRPr="00F92670">
              <w:rPr>
                <w:b/>
                <w:spacing w:val="-20"/>
                <w:sz w:val="16"/>
                <w:szCs w:val="16"/>
                <w:lang w:val="en-GB" w:eastAsia="it-IT"/>
              </w:rPr>
              <w:t>YTÜ DERS YÜK</w:t>
            </w:r>
            <w:r>
              <w:rPr>
                <w:b/>
                <w:spacing w:val="-20"/>
                <w:sz w:val="16"/>
                <w:szCs w:val="16"/>
                <w:lang w:val="en-GB" w:eastAsia="it-IT"/>
              </w:rPr>
              <w:t>Ü</w:t>
            </w:r>
            <w:r w:rsidRPr="00F92670">
              <w:rPr>
                <w:b/>
                <w:spacing w:val="-20"/>
                <w:sz w:val="16"/>
                <w:szCs w:val="16"/>
                <w:lang w:val="en-GB" w:eastAsia="it-IT"/>
              </w:rPr>
              <w:t>NE SAYIL</w:t>
            </w:r>
            <w:r w:rsidR="00127D4C">
              <w:rPr>
                <w:b/>
                <w:spacing w:val="-20"/>
                <w:sz w:val="16"/>
                <w:szCs w:val="16"/>
                <w:lang w:val="en-GB" w:eastAsia="it-IT"/>
              </w:rPr>
              <w:t xml:space="preserve">ACAK </w:t>
            </w:r>
            <w:r w:rsidRPr="00F92670">
              <w:rPr>
                <w:b/>
                <w:spacing w:val="-20"/>
                <w:sz w:val="16"/>
                <w:szCs w:val="16"/>
                <w:lang w:val="en-GB" w:eastAsia="it-IT"/>
              </w:rPr>
              <w:t xml:space="preserve">DERSLER </w:t>
            </w:r>
            <w:r w:rsidR="00127D4C" w:rsidRPr="00127D4C">
              <w:rPr>
                <w:b/>
                <w:spacing w:val="-20"/>
                <w:sz w:val="16"/>
                <w:szCs w:val="16"/>
                <w:vertAlign w:val="superscript"/>
                <w:lang w:val="en-GB" w:eastAsia="it-IT"/>
              </w:rPr>
              <w:t>1</w:t>
            </w:r>
          </w:p>
        </w:tc>
      </w:tr>
      <w:tr w:rsidR="00B845BE" w:rsidRPr="00F92670" w14:paraId="4CEA7306" w14:textId="77777777" w:rsidTr="00B845BE">
        <w:trPr>
          <w:cantSplit/>
          <w:trHeight w:val="438"/>
        </w:trPr>
        <w:tc>
          <w:tcPr>
            <w:tcW w:w="652" w:type="dxa"/>
            <w:tcBorders>
              <w:top w:val="single" w:sz="4" w:space="0" w:color="B8CCE4"/>
              <w:left w:val="single" w:sz="4" w:space="0" w:color="99CCFF"/>
              <w:bottom w:val="single" w:sz="4" w:space="0" w:color="99CCFF"/>
              <w:right w:val="single" w:sz="4" w:space="0" w:color="B8CCE4"/>
            </w:tcBorders>
            <w:vAlign w:val="center"/>
          </w:tcPr>
          <w:p w14:paraId="5CADB085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402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vAlign w:val="center"/>
          </w:tcPr>
          <w:p w14:paraId="0E59D7C7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4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27B7B1A1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7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D263A24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E9149F3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3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4" w:space="0" w:color="5B9BD5" w:themeColor="accent5"/>
            </w:tcBorders>
          </w:tcPr>
          <w:p w14:paraId="36CEC512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81" w:type="dxa"/>
            <w:tcBorders>
              <w:top w:val="single" w:sz="4" w:space="0" w:color="99CCFF"/>
              <w:left w:val="double" w:sz="4" w:space="0" w:color="5B9BD5" w:themeColor="accent5"/>
              <w:bottom w:val="single" w:sz="4" w:space="0" w:color="99CCFF"/>
              <w:right w:val="single" w:sz="4" w:space="0" w:color="9CC2E5" w:themeColor="accent5" w:themeTint="99"/>
            </w:tcBorders>
            <w:vAlign w:val="center"/>
          </w:tcPr>
          <w:p w14:paraId="356B1C8E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785" w:type="dxa"/>
            <w:tcBorders>
              <w:top w:val="single" w:sz="4" w:space="0" w:color="99CCFF"/>
              <w:left w:val="single" w:sz="4" w:space="0" w:color="9CC2E5" w:themeColor="accent5" w:themeTint="99"/>
              <w:bottom w:val="single" w:sz="4" w:space="0" w:color="99CCFF"/>
              <w:right w:val="single" w:sz="4" w:space="0" w:color="C6D9F1"/>
            </w:tcBorders>
            <w:shd w:val="clear" w:color="auto" w:fill="auto"/>
            <w:vAlign w:val="center"/>
          </w:tcPr>
          <w:p w14:paraId="69334555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033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B8CCE4"/>
            </w:tcBorders>
          </w:tcPr>
          <w:p w14:paraId="6EF7AE3C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14:paraId="2EE42444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015010E9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6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77A563B4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EEEDEEA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  <w:r w:rsidRPr="00F92670">
              <w:rPr>
                <w:b/>
                <w:noProof/>
                <w:sz w:val="1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5C67E" wp14:editId="3C7CB0A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120650</wp:posOffset>
                      </wp:positionV>
                      <wp:extent cx="130175" cy="114935"/>
                      <wp:effectExtent l="12065" t="13335" r="10160" b="1460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C4815E" id="Dikdörtgen 25" o:spid="_x0000_s1026" style="position:absolute;margin-left:8.55pt;margin-top:9.5pt;width:10.2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  <w:del w:id="0" w:author="Müge Gedik" w:date="2020-01-03T09:37:00Z">
              <w:r w:rsidRPr="00F92670" w:rsidDel="00D7121B">
                <w:rPr>
                  <w:b/>
                  <w:noProof/>
                  <w:sz w:val="18"/>
                  <w:szCs w:val="20"/>
                  <w:lang w:val="tr-TR"/>
                  <w:rPrChange w:id="1" w:author="Unknown">
                    <w:rPr>
                      <w:noProof/>
                      <w:lang w:val="tr-TR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691F18E" wp14:editId="77EC83DD">
                        <wp:simplePos x="0" y="0"/>
                        <wp:positionH relativeFrom="column">
                          <wp:posOffset>2242820</wp:posOffset>
                        </wp:positionH>
                        <wp:positionV relativeFrom="paragraph">
                          <wp:posOffset>3175</wp:posOffset>
                        </wp:positionV>
                        <wp:extent cx="130175" cy="114935"/>
                        <wp:effectExtent l="12700" t="10160" r="9525" b="8255"/>
                        <wp:wrapNone/>
                        <wp:docPr id="24" name="Dikdörtgen 2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017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prstShdw prst="shdw17" dist="17961" dir="2700000">
                                    <a:srgbClr val="000000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rect w14:anchorId="682E68D0" id="Dikdörtgen 24" o:spid="_x0000_s1026" style="position:absolute;margin-left:176.6pt;margin-top:.25pt;width:10.2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">
                        <v:imagedata embosscolor="shadow add(51)"/>
                        <v:shadow on="t" type="emboss" color="black" color2="shadow add(102)" offset="1pt,1pt" offset2="-1pt,-1pt"/>
                      </v:rect>
                    </w:pict>
                  </mc:Fallback>
                </mc:AlternateContent>
              </w:r>
            </w:del>
          </w:p>
        </w:tc>
      </w:tr>
      <w:tr w:rsidR="00B845BE" w:rsidRPr="00F92670" w14:paraId="4FD5C0E2" w14:textId="77777777" w:rsidTr="00B845BE">
        <w:trPr>
          <w:cantSplit/>
          <w:trHeight w:val="438"/>
        </w:trPr>
        <w:tc>
          <w:tcPr>
            <w:tcW w:w="6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B8CCE4"/>
            </w:tcBorders>
            <w:vAlign w:val="center"/>
          </w:tcPr>
          <w:p w14:paraId="594B99F9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402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vAlign w:val="center"/>
          </w:tcPr>
          <w:p w14:paraId="445EDBC5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4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0621E724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7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5DAD09FF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52656523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3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4" w:space="0" w:color="5B9BD5" w:themeColor="accent5"/>
            </w:tcBorders>
          </w:tcPr>
          <w:p w14:paraId="16E5BFF7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81" w:type="dxa"/>
            <w:tcBorders>
              <w:top w:val="single" w:sz="4" w:space="0" w:color="99CCFF"/>
              <w:left w:val="double" w:sz="4" w:space="0" w:color="5B9BD5" w:themeColor="accent5"/>
              <w:bottom w:val="single" w:sz="4" w:space="0" w:color="99CCFF"/>
              <w:right w:val="single" w:sz="4" w:space="0" w:color="9CC2E5" w:themeColor="accent5" w:themeTint="99"/>
            </w:tcBorders>
            <w:vAlign w:val="center"/>
          </w:tcPr>
          <w:p w14:paraId="07022ED1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785" w:type="dxa"/>
            <w:tcBorders>
              <w:top w:val="single" w:sz="4" w:space="0" w:color="99CCFF"/>
              <w:left w:val="single" w:sz="4" w:space="0" w:color="9CC2E5" w:themeColor="accent5" w:themeTint="99"/>
              <w:bottom w:val="single" w:sz="4" w:space="0" w:color="99CCFF"/>
              <w:right w:val="single" w:sz="4" w:space="0" w:color="C6D9F1"/>
            </w:tcBorders>
            <w:shd w:val="clear" w:color="auto" w:fill="auto"/>
            <w:vAlign w:val="center"/>
          </w:tcPr>
          <w:p w14:paraId="79CAB15C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033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B8CCE4"/>
            </w:tcBorders>
          </w:tcPr>
          <w:p w14:paraId="7003016B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14:paraId="3E5A4E66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297E6185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6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706FE336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0F6C7BCA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  <w:r w:rsidRPr="00F92670">
              <w:rPr>
                <w:b/>
                <w:noProof/>
                <w:sz w:val="1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8BA6BA" wp14:editId="538807B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61595</wp:posOffset>
                      </wp:positionV>
                      <wp:extent cx="130175" cy="114935"/>
                      <wp:effectExtent l="9525" t="8255" r="12700" b="1016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D540B2" id="Dikdörtgen 23" o:spid="_x0000_s1026" style="position:absolute;margin-left:9.1pt;margin-top:4.85pt;width:10.2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  <w:del w:id="2" w:author="Müge Gedik" w:date="2020-01-03T09:37:00Z">
              <w:r w:rsidRPr="00F92670" w:rsidDel="00D7121B">
                <w:rPr>
                  <w:b/>
                  <w:noProof/>
                  <w:sz w:val="18"/>
                  <w:szCs w:val="20"/>
                  <w:lang w:val="tr-TR"/>
                  <w:rPrChange w:id="3" w:author="Unknown">
                    <w:rPr>
                      <w:noProof/>
                      <w:lang w:val="tr-TR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249C984D" wp14:editId="268B8AE1">
                        <wp:simplePos x="0" y="0"/>
                        <wp:positionH relativeFrom="column">
                          <wp:posOffset>2249805</wp:posOffset>
                        </wp:positionH>
                        <wp:positionV relativeFrom="paragraph">
                          <wp:posOffset>12700</wp:posOffset>
                        </wp:positionV>
                        <wp:extent cx="130175" cy="114935"/>
                        <wp:effectExtent l="10160" t="16510" r="12065" b="11430"/>
                        <wp:wrapNone/>
                        <wp:docPr id="22" name="Dikdörtgen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017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prstShdw prst="shdw17" dist="17961" dir="2700000">
                                    <a:srgbClr val="000000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rect w14:anchorId="32E2E428" id="Dikdörtgen 22" o:spid="_x0000_s1026" style="position:absolute;margin-left:177.15pt;margin-top:1pt;width:10.2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">
                        <v:imagedata embosscolor="shadow add(51)"/>
                        <v:shadow on="t" type="emboss" color="black" color2="shadow add(102)" offset="1pt,1pt" offset2="-1pt,-1pt"/>
                      </v:rect>
                    </w:pict>
                  </mc:Fallback>
                </mc:AlternateContent>
              </w:r>
            </w:del>
          </w:p>
        </w:tc>
      </w:tr>
      <w:tr w:rsidR="00B845BE" w:rsidRPr="00F92670" w14:paraId="53026540" w14:textId="77777777" w:rsidTr="00B845BE">
        <w:trPr>
          <w:cantSplit/>
          <w:trHeight w:val="438"/>
        </w:trPr>
        <w:tc>
          <w:tcPr>
            <w:tcW w:w="6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B8CCE4"/>
            </w:tcBorders>
            <w:vAlign w:val="center"/>
          </w:tcPr>
          <w:p w14:paraId="56558966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402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vAlign w:val="center"/>
          </w:tcPr>
          <w:p w14:paraId="2A84EC17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4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4862069F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7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73A4DA8D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661366E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3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4" w:space="0" w:color="5B9BD5" w:themeColor="accent5"/>
            </w:tcBorders>
          </w:tcPr>
          <w:p w14:paraId="2A71E052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81" w:type="dxa"/>
            <w:tcBorders>
              <w:top w:val="single" w:sz="4" w:space="0" w:color="99CCFF"/>
              <w:left w:val="double" w:sz="4" w:space="0" w:color="5B9BD5" w:themeColor="accent5"/>
              <w:bottom w:val="single" w:sz="4" w:space="0" w:color="99CCFF"/>
              <w:right w:val="single" w:sz="4" w:space="0" w:color="9CC2E5" w:themeColor="accent5" w:themeTint="99"/>
            </w:tcBorders>
            <w:vAlign w:val="center"/>
          </w:tcPr>
          <w:p w14:paraId="6DB772C4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785" w:type="dxa"/>
            <w:tcBorders>
              <w:top w:val="single" w:sz="4" w:space="0" w:color="99CCFF"/>
              <w:left w:val="single" w:sz="4" w:space="0" w:color="9CC2E5" w:themeColor="accent5" w:themeTint="99"/>
              <w:bottom w:val="single" w:sz="4" w:space="0" w:color="99CCFF"/>
              <w:right w:val="single" w:sz="4" w:space="0" w:color="C6D9F1"/>
            </w:tcBorders>
            <w:shd w:val="clear" w:color="auto" w:fill="auto"/>
            <w:vAlign w:val="center"/>
          </w:tcPr>
          <w:p w14:paraId="31BAC642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033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B8CCE4"/>
            </w:tcBorders>
          </w:tcPr>
          <w:p w14:paraId="6554B1F5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14:paraId="7D3BF7FD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00A5AC03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6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EC48F62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05BD8776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  <w:r w:rsidRPr="00F92670">
              <w:rPr>
                <w:b/>
                <w:noProof/>
                <w:sz w:val="1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BA976" wp14:editId="2180F7E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87630</wp:posOffset>
                      </wp:positionV>
                      <wp:extent cx="130175" cy="114935"/>
                      <wp:effectExtent l="12065" t="12065" r="10160" b="158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EED98D" id="Dikdörtgen 21" o:spid="_x0000_s1026" style="position:absolute;margin-left:8.55pt;margin-top:6.9pt;width:10.2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  <w:r w:rsidRPr="00F92670">
              <w:rPr>
                <w:b/>
                <w:noProof/>
                <w:sz w:val="1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2F8D6" wp14:editId="4C01121E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17780</wp:posOffset>
                      </wp:positionV>
                      <wp:extent cx="130175" cy="114935"/>
                      <wp:effectExtent l="17145" t="8890" r="14605" b="952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E28CFC" id="Dikdörtgen 20" o:spid="_x0000_s1026" style="position:absolute;margin-left:177.7pt;margin-top:1.4pt;width:10.2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</w:p>
        </w:tc>
      </w:tr>
      <w:tr w:rsidR="00B845BE" w:rsidRPr="00F92670" w14:paraId="43D3BD92" w14:textId="77777777" w:rsidTr="00B845BE">
        <w:trPr>
          <w:cantSplit/>
          <w:trHeight w:val="438"/>
        </w:trPr>
        <w:tc>
          <w:tcPr>
            <w:tcW w:w="6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B8CCE4"/>
            </w:tcBorders>
            <w:vAlign w:val="center"/>
          </w:tcPr>
          <w:p w14:paraId="1DF3289C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402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vAlign w:val="center"/>
          </w:tcPr>
          <w:p w14:paraId="1469B2C7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4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35FC486C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7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2A731FB1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D939595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3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4" w:space="0" w:color="5B9BD5" w:themeColor="accent5"/>
            </w:tcBorders>
          </w:tcPr>
          <w:p w14:paraId="41DE2528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81" w:type="dxa"/>
            <w:tcBorders>
              <w:top w:val="single" w:sz="4" w:space="0" w:color="99CCFF"/>
              <w:left w:val="double" w:sz="4" w:space="0" w:color="5B9BD5" w:themeColor="accent5"/>
              <w:bottom w:val="single" w:sz="4" w:space="0" w:color="99CCFF"/>
              <w:right w:val="single" w:sz="4" w:space="0" w:color="9CC2E5" w:themeColor="accent5" w:themeTint="99"/>
            </w:tcBorders>
            <w:vAlign w:val="center"/>
          </w:tcPr>
          <w:p w14:paraId="024459EF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785" w:type="dxa"/>
            <w:tcBorders>
              <w:top w:val="single" w:sz="4" w:space="0" w:color="99CCFF"/>
              <w:left w:val="single" w:sz="4" w:space="0" w:color="9CC2E5" w:themeColor="accent5" w:themeTint="99"/>
              <w:bottom w:val="single" w:sz="4" w:space="0" w:color="99CCFF"/>
              <w:right w:val="single" w:sz="4" w:space="0" w:color="C6D9F1"/>
            </w:tcBorders>
            <w:shd w:val="clear" w:color="auto" w:fill="auto"/>
            <w:vAlign w:val="center"/>
          </w:tcPr>
          <w:p w14:paraId="133AD69B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033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B8CCE4"/>
            </w:tcBorders>
          </w:tcPr>
          <w:p w14:paraId="5347B54D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14:paraId="01033646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7345D319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6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58C064B6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7E47E72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  <w:r w:rsidRPr="00F92670"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20E3C9" wp14:editId="68CF7C8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103505</wp:posOffset>
                      </wp:positionV>
                      <wp:extent cx="130175" cy="111125"/>
                      <wp:effectExtent l="17145" t="15240" r="14605" b="1651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78B1D4" id="Dikdörtgen 19" o:spid="_x0000_s1026" style="position:absolute;margin-left:9.7pt;margin-top:8.15pt;width:10.2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  <w:r w:rsidRPr="00F92670">
              <w:rPr>
                <w:b/>
                <w:noProof/>
                <w:sz w:val="18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E8E6BC" wp14:editId="53E8B42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-10160</wp:posOffset>
                      </wp:positionV>
                      <wp:extent cx="130175" cy="114935"/>
                      <wp:effectExtent l="16510" t="15875" r="15240" b="1206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28C327" id="Dikdörtgen 18" o:spid="_x0000_s1026" style="position:absolute;margin-left:187.4pt;margin-top:-.8pt;width:10.2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</w:p>
        </w:tc>
      </w:tr>
      <w:tr w:rsidR="00B845BE" w:rsidRPr="00F92670" w14:paraId="5121760A" w14:textId="77777777" w:rsidTr="00B845BE">
        <w:trPr>
          <w:cantSplit/>
          <w:trHeight w:val="438"/>
        </w:trPr>
        <w:tc>
          <w:tcPr>
            <w:tcW w:w="6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B8CCE4"/>
            </w:tcBorders>
            <w:vAlign w:val="center"/>
          </w:tcPr>
          <w:p w14:paraId="2D1C61EE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402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vAlign w:val="center"/>
          </w:tcPr>
          <w:p w14:paraId="34E5C3C6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4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6D945460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7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E75D1B8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8FB80F2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3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4" w:space="0" w:color="5B9BD5" w:themeColor="accent5"/>
            </w:tcBorders>
          </w:tcPr>
          <w:p w14:paraId="238E9C8E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81" w:type="dxa"/>
            <w:tcBorders>
              <w:top w:val="single" w:sz="4" w:space="0" w:color="99CCFF"/>
              <w:left w:val="double" w:sz="4" w:space="0" w:color="5B9BD5" w:themeColor="accent5"/>
              <w:bottom w:val="single" w:sz="4" w:space="0" w:color="99CCFF"/>
              <w:right w:val="single" w:sz="4" w:space="0" w:color="9CC2E5" w:themeColor="accent5" w:themeTint="99"/>
            </w:tcBorders>
            <w:vAlign w:val="center"/>
          </w:tcPr>
          <w:p w14:paraId="3118C8DB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785" w:type="dxa"/>
            <w:tcBorders>
              <w:top w:val="single" w:sz="4" w:space="0" w:color="99CCFF"/>
              <w:left w:val="single" w:sz="4" w:space="0" w:color="9CC2E5" w:themeColor="accent5" w:themeTint="99"/>
              <w:bottom w:val="single" w:sz="4" w:space="0" w:color="99CCFF"/>
              <w:right w:val="single" w:sz="4" w:space="0" w:color="C6D9F1"/>
            </w:tcBorders>
            <w:shd w:val="clear" w:color="auto" w:fill="auto"/>
            <w:vAlign w:val="center"/>
          </w:tcPr>
          <w:p w14:paraId="1EDE4829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033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B8CCE4"/>
            </w:tcBorders>
          </w:tcPr>
          <w:p w14:paraId="50831520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14:paraId="4FCE4A5C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8078E2E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6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4E63DA0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5FD6DE77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  <w:r w:rsidRPr="00F92670"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33D51" wp14:editId="1164126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85090</wp:posOffset>
                      </wp:positionV>
                      <wp:extent cx="130175" cy="114935"/>
                      <wp:effectExtent l="16510" t="12700" r="15240" b="1524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1C223B" id="Dikdörtgen 17" o:spid="_x0000_s1026" style="position:absolute;margin-left:9.65pt;margin-top:6.7pt;width:10.2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  <w:r w:rsidRPr="00F92670"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312A5" wp14:editId="278F2F3E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22860</wp:posOffset>
                      </wp:positionV>
                      <wp:extent cx="130175" cy="114935"/>
                      <wp:effectExtent l="15240" t="17145" r="16510" b="1079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C4EC49" id="Dikdörtgen 16" o:spid="_x0000_s1026" style="position:absolute;margin-left:180.55pt;margin-top:1.8pt;width:10.2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</w:p>
        </w:tc>
      </w:tr>
      <w:tr w:rsidR="00B845BE" w:rsidRPr="00F92670" w14:paraId="72154468" w14:textId="77777777" w:rsidTr="00B845BE">
        <w:trPr>
          <w:cantSplit/>
          <w:trHeight w:val="438"/>
        </w:trPr>
        <w:tc>
          <w:tcPr>
            <w:tcW w:w="6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B8CCE4"/>
            </w:tcBorders>
            <w:vAlign w:val="center"/>
          </w:tcPr>
          <w:p w14:paraId="0BBA2C50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402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vAlign w:val="center"/>
          </w:tcPr>
          <w:p w14:paraId="0042A1E7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4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1749CE2C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7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05772AC2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7AFFBDF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3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4" w:space="0" w:color="5B9BD5" w:themeColor="accent5"/>
            </w:tcBorders>
          </w:tcPr>
          <w:p w14:paraId="455E6A2B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81" w:type="dxa"/>
            <w:tcBorders>
              <w:top w:val="single" w:sz="4" w:space="0" w:color="99CCFF"/>
              <w:left w:val="double" w:sz="4" w:space="0" w:color="5B9BD5" w:themeColor="accent5"/>
              <w:bottom w:val="single" w:sz="4" w:space="0" w:color="99CCFF"/>
              <w:right w:val="single" w:sz="4" w:space="0" w:color="9CC2E5" w:themeColor="accent5" w:themeTint="99"/>
            </w:tcBorders>
            <w:vAlign w:val="center"/>
          </w:tcPr>
          <w:p w14:paraId="521BBC9A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785" w:type="dxa"/>
            <w:tcBorders>
              <w:top w:val="single" w:sz="4" w:space="0" w:color="99CCFF"/>
              <w:left w:val="single" w:sz="4" w:space="0" w:color="9CC2E5" w:themeColor="accent5" w:themeTint="99"/>
              <w:bottom w:val="single" w:sz="4" w:space="0" w:color="99CCFF"/>
              <w:right w:val="single" w:sz="4" w:space="0" w:color="C6D9F1"/>
            </w:tcBorders>
            <w:shd w:val="clear" w:color="auto" w:fill="auto"/>
            <w:vAlign w:val="center"/>
          </w:tcPr>
          <w:p w14:paraId="0D1F36A4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033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B8CCE4"/>
            </w:tcBorders>
          </w:tcPr>
          <w:p w14:paraId="017FEB21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14:paraId="236BF149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7F143C02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6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64F10CD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2445246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  <w:r w:rsidRPr="00F92670"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141532" wp14:editId="0C7DF76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80645</wp:posOffset>
                      </wp:positionV>
                      <wp:extent cx="130175" cy="114935"/>
                      <wp:effectExtent l="13970" t="14605" r="8255" b="1333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F8BE09" id="Dikdörtgen 15" o:spid="_x0000_s1026" style="position:absolute;margin-left:10.2pt;margin-top:6.35pt;width:10.2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  <w:r w:rsidRPr="00F92670">
              <w:rPr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8A0FC0" wp14:editId="668B1BF4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-1065530</wp:posOffset>
                      </wp:positionV>
                      <wp:extent cx="130175" cy="114935"/>
                      <wp:effectExtent l="17145" t="11430" r="14605" b="1651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103B60" id="Dikdörtgen 14" o:spid="_x0000_s1026" style="position:absolute;margin-left:189.7pt;margin-top:-83.9pt;width:10.2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</w:p>
        </w:tc>
      </w:tr>
      <w:tr w:rsidR="00B845BE" w:rsidRPr="00F92670" w14:paraId="216FB454" w14:textId="77777777" w:rsidTr="00B845BE">
        <w:trPr>
          <w:cantSplit/>
          <w:trHeight w:val="348"/>
        </w:trPr>
        <w:tc>
          <w:tcPr>
            <w:tcW w:w="65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B8CCE4"/>
            </w:tcBorders>
            <w:vAlign w:val="center"/>
          </w:tcPr>
          <w:p w14:paraId="34EE4916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402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vAlign w:val="center"/>
          </w:tcPr>
          <w:p w14:paraId="34769BD9" w14:textId="77777777" w:rsidR="00B845BE" w:rsidRPr="00F92670" w:rsidRDefault="00B845BE" w:rsidP="00B845BE">
            <w:pPr>
              <w:tabs>
                <w:tab w:val="left" w:pos="0"/>
              </w:tabs>
              <w:jc w:val="right"/>
              <w:rPr>
                <w:sz w:val="20"/>
                <w:szCs w:val="20"/>
                <w:lang w:val="en-GB" w:eastAsia="it-IT"/>
              </w:rPr>
            </w:pPr>
            <w:r w:rsidRPr="00F92670">
              <w:rPr>
                <w:b/>
                <w:sz w:val="20"/>
                <w:szCs w:val="20"/>
                <w:lang w:val="en-GB" w:eastAsia="it-IT"/>
              </w:rPr>
              <w:t>TOPLAM</w:t>
            </w:r>
          </w:p>
        </w:tc>
        <w:tc>
          <w:tcPr>
            <w:tcW w:w="94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454598EA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7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A0834FB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7E55135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3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double" w:sz="4" w:space="0" w:color="5B9BD5" w:themeColor="accent5"/>
            </w:tcBorders>
          </w:tcPr>
          <w:p w14:paraId="436937CB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81" w:type="dxa"/>
            <w:tcBorders>
              <w:top w:val="single" w:sz="4" w:space="0" w:color="99CCFF"/>
              <w:left w:val="double" w:sz="4" w:space="0" w:color="5B9BD5" w:themeColor="accent5"/>
              <w:bottom w:val="single" w:sz="4" w:space="0" w:color="99CCFF"/>
              <w:right w:val="single" w:sz="4" w:space="0" w:color="9CC2E5" w:themeColor="accent5" w:themeTint="99"/>
            </w:tcBorders>
            <w:vAlign w:val="center"/>
          </w:tcPr>
          <w:p w14:paraId="368E42E9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785" w:type="dxa"/>
            <w:tcBorders>
              <w:top w:val="single" w:sz="4" w:space="0" w:color="99CCFF"/>
              <w:left w:val="single" w:sz="4" w:space="0" w:color="9CC2E5" w:themeColor="accent5" w:themeTint="99"/>
              <w:bottom w:val="single" w:sz="4" w:space="0" w:color="99CCFF"/>
              <w:right w:val="single" w:sz="4" w:space="0" w:color="C6D9F1"/>
            </w:tcBorders>
            <w:shd w:val="clear" w:color="auto" w:fill="auto"/>
            <w:vAlign w:val="center"/>
          </w:tcPr>
          <w:p w14:paraId="0AA9A829" w14:textId="77777777" w:rsidR="00B845BE" w:rsidRPr="00F92670" w:rsidRDefault="00B845BE" w:rsidP="00B845BE">
            <w:pPr>
              <w:tabs>
                <w:tab w:val="left" w:pos="0"/>
              </w:tabs>
              <w:jc w:val="right"/>
              <w:rPr>
                <w:sz w:val="20"/>
                <w:szCs w:val="20"/>
                <w:lang w:val="en-GB" w:eastAsia="it-IT"/>
              </w:rPr>
            </w:pPr>
            <w:r w:rsidRPr="00F92670">
              <w:rPr>
                <w:b/>
                <w:sz w:val="20"/>
                <w:szCs w:val="20"/>
                <w:lang w:val="en-GB" w:eastAsia="it-IT"/>
              </w:rPr>
              <w:t>TOPLAM</w:t>
            </w:r>
          </w:p>
        </w:tc>
        <w:tc>
          <w:tcPr>
            <w:tcW w:w="1033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B8CCE4"/>
            </w:tcBorders>
          </w:tcPr>
          <w:p w14:paraId="29A4D342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B8CCE4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center"/>
          </w:tcPr>
          <w:p w14:paraId="334964D1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65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21AD779A" w14:textId="77777777" w:rsidR="00B845BE" w:rsidRPr="00F92670" w:rsidRDefault="00B845BE" w:rsidP="00B845BE">
            <w:pPr>
              <w:tabs>
                <w:tab w:val="left" w:pos="0"/>
              </w:tabs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56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6D201F9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98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1A27BAF" w14:textId="77777777" w:rsidR="00B845BE" w:rsidRPr="00F92670" w:rsidRDefault="00B845BE" w:rsidP="00B845BE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GB" w:eastAsia="it-IT"/>
              </w:rPr>
            </w:pPr>
          </w:p>
        </w:tc>
      </w:tr>
    </w:tbl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250"/>
        <w:gridCol w:w="1100"/>
      </w:tblGrid>
      <w:tr w:rsidR="00B845BE" w:rsidRPr="003357F6" w14:paraId="1E98065A" w14:textId="77777777" w:rsidTr="00B845BE">
        <w:trPr>
          <w:trHeight w:val="241"/>
        </w:trPr>
        <w:tc>
          <w:tcPr>
            <w:tcW w:w="2499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</w:tcPr>
          <w:p w14:paraId="4B27447E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GİDİLEN ÜNİVERSİTE</w:t>
            </w:r>
          </w:p>
          <w:p w14:paraId="3C7B7741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NOT SİSTEMİ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bottom"/>
          </w:tcPr>
          <w:p w14:paraId="679ADE83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YTÜ</w:t>
            </w:r>
          </w:p>
          <w:p w14:paraId="3B5748FE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sz w:val="20"/>
                <w:szCs w:val="20"/>
                <w:lang w:val="tr-TR"/>
              </w:rPr>
              <w:t>NOT KARŞILIĞI</w:t>
            </w:r>
          </w:p>
        </w:tc>
      </w:tr>
      <w:tr w:rsidR="00B845BE" w:rsidRPr="003357F6" w14:paraId="4340AE71" w14:textId="77777777" w:rsidTr="00B845BE">
        <w:trPr>
          <w:trHeight w:val="204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9386883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Sayısal</w:t>
            </w: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40E3DD0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Harfsel</w:t>
            </w: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01660E56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Harfsel</w:t>
            </w:r>
          </w:p>
        </w:tc>
      </w:tr>
      <w:tr w:rsidR="00B845BE" w:rsidRPr="003357F6" w14:paraId="4127FBAD" w14:textId="77777777" w:rsidTr="00B845BE">
        <w:trPr>
          <w:trHeight w:val="241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2370FD8B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0BB904B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769B5C11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62767153" w14:textId="77777777" w:rsidTr="00B845BE">
        <w:trPr>
          <w:trHeight w:val="241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35EEED4C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2A124118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958104F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3585BD33" w14:textId="77777777" w:rsidTr="00B845BE">
        <w:trPr>
          <w:trHeight w:val="241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74E67A0E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8E5636C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2323F549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7C225810" w14:textId="77777777" w:rsidTr="00B845BE">
        <w:trPr>
          <w:trHeight w:val="241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66B81289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EABF6C6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626DE12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43720B63" w14:textId="77777777" w:rsidTr="00B845BE">
        <w:trPr>
          <w:trHeight w:val="241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4C9963DC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398C71D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071B755C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76638FE3" w14:textId="77777777" w:rsidTr="00B845BE">
        <w:trPr>
          <w:trHeight w:val="241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092B9AF4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8E428C7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3FD4598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23C9E977" w14:textId="77777777" w:rsidTr="00B845BE">
        <w:trPr>
          <w:trHeight w:val="255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6493F617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B54CFA9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FAF512D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49E1945C" w14:textId="77777777" w:rsidTr="00B845BE">
        <w:trPr>
          <w:trHeight w:val="255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140E43F7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02520405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F70EA84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406E5468" w14:textId="77777777" w:rsidTr="00B845BE">
        <w:trPr>
          <w:trHeight w:val="255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6E05660F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0294914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2AE57961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479109F2" w14:textId="77777777" w:rsidTr="00B845BE">
        <w:trPr>
          <w:trHeight w:val="255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63A8EF46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62F033EF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34053A0E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  <w:tr w:rsidR="00B845BE" w:rsidRPr="003357F6" w14:paraId="6EED0CE8" w14:textId="77777777" w:rsidTr="00B845BE">
        <w:trPr>
          <w:trHeight w:val="255"/>
        </w:trPr>
        <w:tc>
          <w:tcPr>
            <w:tcW w:w="124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2237611B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5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1951AA1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0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102B79D1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</w:p>
        </w:tc>
      </w:tr>
    </w:tbl>
    <w:p w14:paraId="346B3A5D" w14:textId="10AAC7C5" w:rsidR="00F92670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843"/>
      </w:tblGrid>
      <w:tr w:rsidR="00B845BE" w:rsidRPr="003357F6" w14:paraId="788FFA4C" w14:textId="77777777" w:rsidTr="00B845BE">
        <w:trPr>
          <w:trHeight w:val="255"/>
        </w:trPr>
        <w:tc>
          <w:tcPr>
            <w:tcW w:w="3549" w:type="dxa"/>
            <w:gridSpan w:val="2"/>
            <w:shd w:val="clear" w:color="auto" w:fill="E5F5FF"/>
            <w:vAlign w:val="center"/>
          </w:tcPr>
          <w:p w14:paraId="415F1AB2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YTÜ NOT SİSTEMİ</w:t>
            </w:r>
          </w:p>
        </w:tc>
      </w:tr>
      <w:tr w:rsidR="00B845BE" w:rsidRPr="003357F6" w14:paraId="58A222BA" w14:textId="77777777" w:rsidTr="00B845BE">
        <w:trPr>
          <w:trHeight w:val="216"/>
        </w:trPr>
        <w:tc>
          <w:tcPr>
            <w:tcW w:w="1706" w:type="dxa"/>
            <w:vAlign w:val="center"/>
          </w:tcPr>
          <w:p w14:paraId="46823B6E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Harf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 xml:space="preserve"> Karşılığı</w:t>
            </w:r>
          </w:p>
        </w:tc>
        <w:tc>
          <w:tcPr>
            <w:tcW w:w="1843" w:type="dxa"/>
            <w:vAlign w:val="center"/>
          </w:tcPr>
          <w:p w14:paraId="0D2ED4B0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>Sayısal</w:t>
            </w:r>
          </w:p>
        </w:tc>
      </w:tr>
      <w:tr w:rsidR="00B845BE" w:rsidRPr="003357F6" w14:paraId="6A03CF49" w14:textId="77777777" w:rsidTr="00B845BE">
        <w:trPr>
          <w:trHeight w:val="255"/>
        </w:trPr>
        <w:tc>
          <w:tcPr>
            <w:tcW w:w="1706" w:type="dxa"/>
            <w:vAlign w:val="center"/>
          </w:tcPr>
          <w:p w14:paraId="5F1B1BA6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AA</w:t>
            </w:r>
          </w:p>
        </w:tc>
        <w:tc>
          <w:tcPr>
            <w:tcW w:w="1843" w:type="dxa"/>
            <w:vAlign w:val="center"/>
          </w:tcPr>
          <w:p w14:paraId="2E00A698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4.00</w:t>
            </w:r>
          </w:p>
        </w:tc>
      </w:tr>
      <w:tr w:rsidR="00B845BE" w:rsidRPr="003357F6" w14:paraId="41FCC8EC" w14:textId="77777777" w:rsidTr="00B845BE">
        <w:trPr>
          <w:trHeight w:val="255"/>
        </w:trPr>
        <w:tc>
          <w:tcPr>
            <w:tcW w:w="1706" w:type="dxa"/>
            <w:vAlign w:val="center"/>
          </w:tcPr>
          <w:p w14:paraId="2F341AF5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BA</w:t>
            </w:r>
          </w:p>
        </w:tc>
        <w:tc>
          <w:tcPr>
            <w:tcW w:w="1843" w:type="dxa"/>
            <w:vAlign w:val="center"/>
          </w:tcPr>
          <w:p w14:paraId="7CFAF102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3.50</w:t>
            </w:r>
          </w:p>
        </w:tc>
      </w:tr>
      <w:tr w:rsidR="00B845BE" w:rsidRPr="003357F6" w14:paraId="04DE4F39" w14:textId="77777777" w:rsidTr="00B845BE">
        <w:trPr>
          <w:trHeight w:val="255"/>
        </w:trPr>
        <w:tc>
          <w:tcPr>
            <w:tcW w:w="1706" w:type="dxa"/>
            <w:vAlign w:val="center"/>
          </w:tcPr>
          <w:p w14:paraId="19B4CE7E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BB</w:t>
            </w:r>
          </w:p>
        </w:tc>
        <w:tc>
          <w:tcPr>
            <w:tcW w:w="1843" w:type="dxa"/>
            <w:vAlign w:val="center"/>
          </w:tcPr>
          <w:p w14:paraId="4862798F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3.00</w:t>
            </w:r>
          </w:p>
        </w:tc>
      </w:tr>
      <w:tr w:rsidR="00B845BE" w:rsidRPr="003357F6" w14:paraId="4BD54D6D" w14:textId="77777777" w:rsidTr="00B845BE">
        <w:trPr>
          <w:trHeight w:val="255"/>
        </w:trPr>
        <w:tc>
          <w:tcPr>
            <w:tcW w:w="1706" w:type="dxa"/>
            <w:vAlign w:val="center"/>
          </w:tcPr>
          <w:p w14:paraId="5F92033D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CB</w:t>
            </w:r>
          </w:p>
        </w:tc>
        <w:tc>
          <w:tcPr>
            <w:tcW w:w="1843" w:type="dxa"/>
            <w:vAlign w:val="center"/>
          </w:tcPr>
          <w:p w14:paraId="7F932A93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2.50</w:t>
            </w:r>
          </w:p>
        </w:tc>
      </w:tr>
      <w:tr w:rsidR="00B845BE" w:rsidRPr="003357F6" w14:paraId="665A91BF" w14:textId="77777777" w:rsidTr="00B845BE">
        <w:trPr>
          <w:trHeight w:val="255"/>
        </w:trPr>
        <w:tc>
          <w:tcPr>
            <w:tcW w:w="1706" w:type="dxa"/>
            <w:vAlign w:val="center"/>
          </w:tcPr>
          <w:p w14:paraId="51082A89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CC</w:t>
            </w:r>
          </w:p>
        </w:tc>
        <w:tc>
          <w:tcPr>
            <w:tcW w:w="1843" w:type="dxa"/>
            <w:vAlign w:val="center"/>
          </w:tcPr>
          <w:p w14:paraId="41549EBD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2.00</w:t>
            </w:r>
          </w:p>
        </w:tc>
      </w:tr>
      <w:tr w:rsidR="00B845BE" w:rsidRPr="003357F6" w14:paraId="36EAF613" w14:textId="77777777" w:rsidTr="00B845BE">
        <w:trPr>
          <w:trHeight w:val="255"/>
        </w:trPr>
        <w:tc>
          <w:tcPr>
            <w:tcW w:w="1706" w:type="dxa"/>
            <w:vAlign w:val="center"/>
          </w:tcPr>
          <w:p w14:paraId="3B964B77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DC</w:t>
            </w:r>
          </w:p>
        </w:tc>
        <w:tc>
          <w:tcPr>
            <w:tcW w:w="1843" w:type="dxa"/>
            <w:vAlign w:val="center"/>
          </w:tcPr>
          <w:p w14:paraId="0FD9F078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1.50</w:t>
            </w:r>
          </w:p>
        </w:tc>
      </w:tr>
      <w:tr w:rsidR="00B845BE" w:rsidRPr="003357F6" w14:paraId="0F63D534" w14:textId="77777777" w:rsidTr="00B845BE">
        <w:trPr>
          <w:trHeight w:val="270"/>
        </w:trPr>
        <w:tc>
          <w:tcPr>
            <w:tcW w:w="1706" w:type="dxa"/>
            <w:vAlign w:val="center"/>
          </w:tcPr>
          <w:p w14:paraId="6EEEFF81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DD</w:t>
            </w:r>
          </w:p>
        </w:tc>
        <w:tc>
          <w:tcPr>
            <w:tcW w:w="1843" w:type="dxa"/>
            <w:vAlign w:val="center"/>
          </w:tcPr>
          <w:p w14:paraId="61CCF870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1.00</w:t>
            </w:r>
          </w:p>
        </w:tc>
      </w:tr>
      <w:tr w:rsidR="00B845BE" w:rsidRPr="003357F6" w14:paraId="343DE06C" w14:textId="77777777" w:rsidTr="00B845BE">
        <w:trPr>
          <w:trHeight w:val="270"/>
        </w:trPr>
        <w:tc>
          <w:tcPr>
            <w:tcW w:w="1706" w:type="dxa"/>
            <w:vAlign w:val="center"/>
          </w:tcPr>
          <w:p w14:paraId="03F6F0AE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FD</w:t>
            </w:r>
          </w:p>
        </w:tc>
        <w:tc>
          <w:tcPr>
            <w:tcW w:w="1843" w:type="dxa"/>
            <w:vAlign w:val="center"/>
          </w:tcPr>
          <w:p w14:paraId="337BECF2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0.50</w:t>
            </w:r>
          </w:p>
        </w:tc>
      </w:tr>
      <w:tr w:rsidR="00B845BE" w:rsidRPr="003357F6" w14:paraId="591C266A" w14:textId="77777777" w:rsidTr="00B845BE">
        <w:trPr>
          <w:trHeight w:val="270"/>
        </w:trPr>
        <w:tc>
          <w:tcPr>
            <w:tcW w:w="1706" w:type="dxa"/>
            <w:vAlign w:val="center"/>
          </w:tcPr>
          <w:p w14:paraId="44D76746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FF</w:t>
            </w:r>
          </w:p>
        </w:tc>
        <w:tc>
          <w:tcPr>
            <w:tcW w:w="1843" w:type="dxa"/>
            <w:vAlign w:val="center"/>
          </w:tcPr>
          <w:p w14:paraId="16A1D2AE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0.00</w:t>
            </w:r>
          </w:p>
        </w:tc>
      </w:tr>
      <w:tr w:rsidR="00B845BE" w:rsidRPr="003357F6" w14:paraId="3E45E9D7" w14:textId="77777777" w:rsidTr="00B845BE">
        <w:trPr>
          <w:trHeight w:val="270"/>
        </w:trPr>
        <w:tc>
          <w:tcPr>
            <w:tcW w:w="1706" w:type="dxa"/>
            <w:vAlign w:val="center"/>
          </w:tcPr>
          <w:p w14:paraId="27FA9C1B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F0</w:t>
            </w:r>
          </w:p>
        </w:tc>
        <w:tc>
          <w:tcPr>
            <w:tcW w:w="1843" w:type="dxa"/>
            <w:vAlign w:val="center"/>
          </w:tcPr>
          <w:p w14:paraId="54438B5A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0.00</w:t>
            </w:r>
          </w:p>
        </w:tc>
      </w:tr>
      <w:tr w:rsidR="00B845BE" w:rsidRPr="003357F6" w14:paraId="0611563B" w14:textId="77777777" w:rsidTr="00B845BE">
        <w:trPr>
          <w:trHeight w:val="185"/>
        </w:trPr>
        <w:tc>
          <w:tcPr>
            <w:tcW w:w="1706" w:type="dxa"/>
            <w:vAlign w:val="center"/>
          </w:tcPr>
          <w:p w14:paraId="1B28B766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G</w:t>
            </w:r>
          </w:p>
        </w:tc>
        <w:tc>
          <w:tcPr>
            <w:tcW w:w="1843" w:type="dxa"/>
            <w:vAlign w:val="center"/>
          </w:tcPr>
          <w:p w14:paraId="041072D0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Geçer</w:t>
            </w:r>
          </w:p>
        </w:tc>
      </w:tr>
      <w:tr w:rsidR="00B845BE" w:rsidRPr="003357F6" w14:paraId="65489C7B" w14:textId="77777777" w:rsidTr="00B845BE">
        <w:trPr>
          <w:trHeight w:val="56"/>
        </w:trPr>
        <w:tc>
          <w:tcPr>
            <w:tcW w:w="1706" w:type="dxa"/>
            <w:vAlign w:val="center"/>
          </w:tcPr>
          <w:p w14:paraId="6225BF8B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K</w:t>
            </w:r>
          </w:p>
        </w:tc>
        <w:tc>
          <w:tcPr>
            <w:tcW w:w="1843" w:type="dxa"/>
            <w:vAlign w:val="center"/>
          </w:tcPr>
          <w:p w14:paraId="5D32147B" w14:textId="77777777" w:rsidR="00B845BE" w:rsidRPr="003357F6" w:rsidRDefault="00B845BE" w:rsidP="00B845BE">
            <w:pPr>
              <w:tabs>
                <w:tab w:val="left" w:pos="0"/>
              </w:tabs>
              <w:jc w:val="center"/>
              <w:rPr>
                <w:rFonts w:ascii="Cambria" w:hAnsi="Cambria" w:cs="Arial"/>
                <w:sz w:val="20"/>
                <w:szCs w:val="20"/>
                <w:lang w:val="tr-TR"/>
              </w:rPr>
            </w:pPr>
            <w:r w:rsidRPr="003357F6">
              <w:rPr>
                <w:rFonts w:ascii="Cambria" w:hAnsi="Cambria" w:cs="Arial"/>
                <w:sz w:val="20"/>
                <w:szCs w:val="20"/>
                <w:lang w:val="tr-TR"/>
              </w:rPr>
              <w:t>Kalır</w:t>
            </w:r>
          </w:p>
        </w:tc>
      </w:tr>
    </w:tbl>
    <w:p w14:paraId="02BE9D12" w14:textId="659C8079" w:rsidR="00F92670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p w14:paraId="3FF97FFF" w14:textId="61B0228A" w:rsidR="00F92670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p w14:paraId="3D29FE38" w14:textId="0F0A8E60" w:rsidR="00F92670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p w14:paraId="2304BF29" w14:textId="082649E9" w:rsidR="00F92670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p w14:paraId="3FEE2418" w14:textId="2DEB8C41" w:rsidR="00F92670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p w14:paraId="407063CB" w14:textId="32B135D8" w:rsidR="00F92670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p w14:paraId="536B63CD" w14:textId="77777777" w:rsidR="00F92670" w:rsidRPr="00E035C3" w:rsidRDefault="00F92670" w:rsidP="003357F6">
      <w:pPr>
        <w:tabs>
          <w:tab w:val="left" w:pos="0"/>
        </w:tabs>
        <w:rPr>
          <w:rFonts w:ascii="Cambria" w:hAnsi="Cambria" w:cs="Arial"/>
          <w:b/>
          <w:sz w:val="2"/>
          <w:szCs w:val="20"/>
        </w:rPr>
      </w:pPr>
    </w:p>
    <w:p w14:paraId="753F0CF8" w14:textId="77777777" w:rsidR="003357F6" w:rsidRDefault="003357F6" w:rsidP="003357F6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</w:p>
    <w:tbl>
      <w:tblPr>
        <w:tblW w:w="9306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1"/>
        <w:gridCol w:w="3258"/>
        <w:gridCol w:w="2567"/>
      </w:tblGrid>
      <w:tr w:rsidR="00F92670" w:rsidRPr="00E035C3" w14:paraId="718255FB" w14:textId="33D903B3" w:rsidTr="00B845BE">
        <w:trPr>
          <w:cantSplit/>
          <w:trHeight w:val="239"/>
          <w:jc w:val="center"/>
        </w:trPr>
        <w:tc>
          <w:tcPr>
            <w:tcW w:w="348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center"/>
          </w:tcPr>
          <w:p w14:paraId="0EE169E7" w14:textId="2EE6FB19" w:rsidR="00F92670" w:rsidRPr="00E035C3" w:rsidRDefault="00F92670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ANABİLİM DALI</w:t>
            </w: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</w:t>
            </w:r>
            <w:r w:rsidR="00B845BE">
              <w:rPr>
                <w:rFonts w:ascii="Cambria" w:hAnsi="Cambria" w:cs="Arial"/>
                <w:b/>
                <w:sz w:val="20"/>
                <w:szCs w:val="20"/>
                <w:lang w:val="en-GB"/>
              </w:rPr>
              <w:t>KOORDİNATÖRÜ</w:t>
            </w:r>
          </w:p>
        </w:tc>
        <w:tc>
          <w:tcPr>
            <w:tcW w:w="32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  <w:vAlign w:val="center"/>
          </w:tcPr>
          <w:p w14:paraId="78A8744B" w14:textId="3C5C2164" w:rsidR="00F92670" w:rsidRPr="00E035C3" w:rsidRDefault="00F92670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ANABİLİM DALI</w:t>
            </w:r>
            <w:r w:rsidRPr="00E035C3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İNTİBAK KOMİSYONU</w:t>
            </w:r>
          </w:p>
        </w:tc>
        <w:tc>
          <w:tcPr>
            <w:tcW w:w="2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E5F5FF"/>
          </w:tcPr>
          <w:p w14:paraId="276FBEFF" w14:textId="6AF7DBCA" w:rsidR="00F92670" w:rsidRDefault="00F92670" w:rsidP="00E035C3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ANABİLİM DALI BAŞKANI</w:t>
            </w:r>
          </w:p>
        </w:tc>
      </w:tr>
      <w:tr w:rsidR="00F92670" w:rsidRPr="00E035C3" w14:paraId="6F99756C" w14:textId="04FF15BB" w:rsidTr="00B845BE">
        <w:trPr>
          <w:cantSplit/>
          <w:trHeight w:val="471"/>
          <w:jc w:val="center"/>
        </w:trPr>
        <w:tc>
          <w:tcPr>
            <w:tcW w:w="348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2E26DB6" w14:textId="2462E8B9" w:rsidR="00F92670" w:rsidRPr="00E035C3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i/>
                <w:sz w:val="20"/>
                <w:szCs w:val="20"/>
                <w:lang w:val="en-GB"/>
              </w:rPr>
            </w:pPr>
            <w:r w:rsidRPr="00B845BE">
              <w:rPr>
                <w:rFonts w:ascii="Cambria" w:hAnsi="Cambria" w:cs="Arial"/>
                <w:b/>
                <w:sz w:val="20"/>
                <w:szCs w:val="20"/>
                <w:lang w:val="en-GB"/>
              </w:rPr>
              <w:t>AD-SOYAD:</w:t>
            </w:r>
          </w:p>
        </w:tc>
        <w:tc>
          <w:tcPr>
            <w:tcW w:w="32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2B8127E5" w14:textId="77777777" w:rsidR="00F92670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ÜYE:</w:t>
            </w:r>
          </w:p>
          <w:p w14:paraId="0397BF7B" w14:textId="0489E4CD" w:rsidR="00B845BE" w:rsidRPr="00B845BE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B845BE">
              <w:rPr>
                <w:rFonts w:ascii="Cambria" w:hAnsi="Cambria" w:cs="Arial"/>
                <w:bCs/>
                <w:i/>
                <w:iCs/>
                <w:sz w:val="20"/>
                <w:szCs w:val="20"/>
                <w:lang w:val="en-GB"/>
              </w:rPr>
              <w:t>İmza</w:t>
            </w:r>
            <w:proofErr w:type="spellEnd"/>
          </w:p>
        </w:tc>
        <w:tc>
          <w:tcPr>
            <w:tcW w:w="2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48F15949" w14:textId="15495ED8" w:rsidR="00F92670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AD-SOYAD:</w:t>
            </w:r>
          </w:p>
        </w:tc>
      </w:tr>
      <w:tr w:rsidR="00F92670" w:rsidRPr="00E035C3" w14:paraId="22EFB8A1" w14:textId="6DFB21C1" w:rsidTr="00B845BE">
        <w:trPr>
          <w:cantSplit/>
          <w:trHeight w:val="400"/>
          <w:jc w:val="center"/>
        </w:trPr>
        <w:tc>
          <w:tcPr>
            <w:tcW w:w="348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7D818206" w14:textId="1F2C5F73" w:rsidR="00F92670" w:rsidRPr="00E035C3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TARİH:</w:t>
            </w:r>
          </w:p>
        </w:tc>
        <w:tc>
          <w:tcPr>
            <w:tcW w:w="32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788FAD47" w14:textId="77777777" w:rsidR="00F92670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ÜYE:</w:t>
            </w:r>
          </w:p>
          <w:p w14:paraId="6C6612E4" w14:textId="3AF7822A" w:rsidR="00B845BE" w:rsidRPr="00E035C3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proofErr w:type="spellStart"/>
            <w:r w:rsidRPr="00B845BE">
              <w:rPr>
                <w:rFonts w:ascii="Cambria" w:hAnsi="Cambria" w:cs="Arial"/>
                <w:bCs/>
                <w:i/>
                <w:iCs/>
                <w:sz w:val="20"/>
                <w:szCs w:val="20"/>
                <w:lang w:val="en-GB"/>
              </w:rPr>
              <w:t>İmza</w:t>
            </w:r>
            <w:proofErr w:type="spellEnd"/>
          </w:p>
        </w:tc>
        <w:tc>
          <w:tcPr>
            <w:tcW w:w="2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564AD9F4" w14:textId="12835D04" w:rsidR="00F92670" w:rsidRPr="00E035C3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TARİH:</w:t>
            </w:r>
          </w:p>
        </w:tc>
      </w:tr>
      <w:tr w:rsidR="00F92670" w:rsidRPr="00E035C3" w14:paraId="3E520425" w14:textId="109854C3" w:rsidTr="00B845BE">
        <w:trPr>
          <w:cantSplit/>
          <w:trHeight w:val="445"/>
          <w:jc w:val="center"/>
        </w:trPr>
        <w:tc>
          <w:tcPr>
            <w:tcW w:w="3481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22DF52C8" w14:textId="64C2CA75" w:rsidR="00F92670" w:rsidRPr="00E035C3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İMZA:</w:t>
            </w:r>
          </w:p>
        </w:tc>
        <w:tc>
          <w:tcPr>
            <w:tcW w:w="325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14:paraId="4FA97E8B" w14:textId="77777777" w:rsidR="00F92670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ÜYE:</w:t>
            </w:r>
          </w:p>
          <w:p w14:paraId="6C777861" w14:textId="34688293" w:rsidR="00B845BE" w:rsidRPr="00E035C3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proofErr w:type="spellStart"/>
            <w:r w:rsidRPr="00B845BE">
              <w:rPr>
                <w:rFonts w:ascii="Cambria" w:hAnsi="Cambria" w:cs="Arial"/>
                <w:bCs/>
                <w:i/>
                <w:iCs/>
                <w:sz w:val="20"/>
                <w:szCs w:val="20"/>
                <w:lang w:val="en-GB"/>
              </w:rPr>
              <w:t>İmza</w:t>
            </w:r>
            <w:proofErr w:type="spellEnd"/>
          </w:p>
        </w:tc>
        <w:tc>
          <w:tcPr>
            <w:tcW w:w="256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14:paraId="52E59112" w14:textId="77777777" w:rsidR="00F92670" w:rsidRDefault="00B845BE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İMZA:</w:t>
            </w:r>
          </w:p>
          <w:p w14:paraId="3EF87EA1" w14:textId="4BFB2E97" w:rsidR="00127D4C" w:rsidRPr="00E035C3" w:rsidRDefault="00127D4C" w:rsidP="00E035C3">
            <w:pPr>
              <w:tabs>
                <w:tab w:val="left" w:pos="0"/>
              </w:tabs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</w:tr>
    </w:tbl>
    <w:p w14:paraId="6B75D049" w14:textId="2E507D54" w:rsidR="00E035C3" w:rsidRDefault="00D278A8" w:rsidP="00D278A8">
      <w:pPr>
        <w:tabs>
          <w:tab w:val="left" w:pos="0"/>
        </w:tabs>
        <w:jc w:val="both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/>
          <w:sz w:val="20"/>
          <w:szCs w:val="20"/>
        </w:rPr>
        <w:lastRenderedPageBreak/>
        <w:t xml:space="preserve"> NOT</w:t>
      </w:r>
      <w:r w:rsidRPr="00D278A8">
        <w:rPr>
          <w:rFonts w:ascii="Cambria" w:hAnsi="Cambria" w:cs="Arial"/>
          <w:b/>
          <w:sz w:val="20"/>
          <w:szCs w:val="20"/>
          <w:vertAlign w:val="superscript"/>
        </w:rPr>
        <w:t>1</w:t>
      </w:r>
      <w:r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Enstitü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Yönetim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Kurulu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kararınca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>; “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YTÜ’de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Ders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Yüküne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Sayılacak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Dersler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”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sütununa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seçmeli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ders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yükünden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en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fazla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4 (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dört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)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tane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ders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işaretlenmelidir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.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Tüm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dersler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İntibak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A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Formunda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belirtilmiş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olan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derslerle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aynı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olmalıdır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. Free Mover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programı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kapsamında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gidilen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Üniversitede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alınan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dil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(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yabancı</w:t>
      </w:r>
      <w:proofErr w:type="spellEnd"/>
      <w:proofErr w:type="gramStart"/>
      <w:r w:rsidRPr="00D278A8">
        <w:rPr>
          <w:rFonts w:ascii="Cambria" w:hAnsi="Cambria" w:cs="Arial"/>
          <w:bCs/>
          <w:sz w:val="18"/>
          <w:szCs w:val="18"/>
        </w:rPr>
        <w:t xml:space="preserve">) 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dersleri</w:t>
      </w:r>
      <w:proofErr w:type="spellEnd"/>
      <w:proofErr w:type="gram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toplam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ECTS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yüküne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dahil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edilemez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ve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YTÜ’de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herhangi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bir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derse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karşılık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saydırılamaz</w:t>
      </w:r>
      <w:proofErr w:type="spellEnd"/>
      <w:r>
        <w:rPr>
          <w:rFonts w:ascii="Cambria" w:hAnsi="Cambria" w:cs="Arial"/>
          <w:bCs/>
          <w:sz w:val="16"/>
          <w:szCs w:val="16"/>
        </w:rPr>
        <w:t>.</w:t>
      </w:r>
    </w:p>
    <w:p w14:paraId="78CB677C" w14:textId="3AB641C6" w:rsidR="00D278A8" w:rsidRPr="00D278A8" w:rsidRDefault="00D278A8" w:rsidP="006B2CBE">
      <w:pPr>
        <w:tabs>
          <w:tab w:val="left" w:pos="0"/>
        </w:tabs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/>
          <w:sz w:val="20"/>
          <w:szCs w:val="20"/>
        </w:rPr>
        <w:t>NOT</w:t>
      </w:r>
      <w:r w:rsidRPr="00D278A8">
        <w:rPr>
          <w:rFonts w:ascii="Cambria" w:hAnsi="Cambria" w:cs="Arial"/>
          <w:b/>
          <w:sz w:val="20"/>
          <w:szCs w:val="20"/>
          <w:vertAlign w:val="superscript"/>
        </w:rPr>
        <w:t>2</w:t>
      </w:r>
      <w:r>
        <w:rPr>
          <w:rFonts w:ascii="Cambria" w:hAnsi="Cambria" w:cs="Arial"/>
          <w:b/>
          <w:sz w:val="20"/>
          <w:szCs w:val="20"/>
        </w:rPr>
        <w:t>:</w:t>
      </w:r>
      <w:r w:rsidRPr="00D278A8"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Gidilen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üniversiteden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alınan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transkript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mutlaka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bu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formun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ekinde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Enstitüye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iletilmelidir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>.</w:t>
      </w:r>
    </w:p>
    <w:p w14:paraId="6298767F" w14:textId="3CEAFED6" w:rsidR="00D278A8" w:rsidRDefault="00D278A8" w:rsidP="006B2CBE">
      <w:pPr>
        <w:tabs>
          <w:tab w:val="left" w:pos="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NOT</w:t>
      </w:r>
      <w:r w:rsidRPr="00D278A8">
        <w:rPr>
          <w:rFonts w:ascii="Cambria" w:hAnsi="Cambria" w:cs="Arial"/>
          <w:b/>
          <w:sz w:val="20"/>
          <w:szCs w:val="20"/>
          <w:vertAlign w:val="superscript"/>
        </w:rPr>
        <w:t>3</w:t>
      </w:r>
      <w:r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İntibak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işlemleri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ile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ilgili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detaylı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konuları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enstitünüzle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D278A8">
        <w:rPr>
          <w:rFonts w:ascii="Cambria" w:hAnsi="Cambria" w:cs="Arial"/>
          <w:bCs/>
          <w:sz w:val="18"/>
          <w:szCs w:val="18"/>
        </w:rPr>
        <w:t>görüşünüz</w:t>
      </w:r>
      <w:proofErr w:type="spellEnd"/>
      <w:r w:rsidRPr="00D278A8">
        <w:rPr>
          <w:rFonts w:ascii="Cambria" w:hAnsi="Cambria" w:cs="Arial"/>
          <w:bCs/>
          <w:sz w:val="18"/>
          <w:szCs w:val="18"/>
        </w:rPr>
        <w:t>.</w:t>
      </w:r>
    </w:p>
    <w:sectPr w:rsidR="00D278A8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6B5B" w14:textId="77777777" w:rsidR="003B7499" w:rsidRDefault="003B7499" w:rsidP="002908AF">
      <w:r>
        <w:separator/>
      </w:r>
    </w:p>
  </w:endnote>
  <w:endnote w:type="continuationSeparator" w:id="0">
    <w:p w14:paraId="2A0CD9AB" w14:textId="77777777" w:rsidR="003B7499" w:rsidRDefault="003B7499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46344" w14:textId="77777777" w:rsidR="0033362C" w:rsidRDefault="003336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D69F" w14:textId="77777777"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Pr="00FD5393">
      <w:rPr>
        <w:rFonts w:ascii="Cambria" w:hAnsi="Cambria"/>
        <w:sz w:val="16"/>
        <w:szCs w:val="16"/>
      </w:rPr>
      <w:t>Cooperations</w:t>
    </w:r>
    <w:proofErr w:type="spellEnd"/>
    <w:r w:rsidRPr="00FD5393">
      <w:rPr>
        <w:rFonts w:ascii="Cambria" w:hAnsi="Cambria"/>
        <w:sz w:val="16"/>
        <w:szCs w:val="16"/>
      </w:rPr>
      <w:t xml:space="preserve"> and Joint Programs Unit</w:t>
    </w:r>
  </w:p>
  <w:p w14:paraId="51258167" w14:textId="77777777"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</w:t>
    </w:r>
    <w:r w:rsidR="009E0AEF">
      <w:rPr>
        <w:rFonts w:ascii="Cambria" w:hAnsi="Cambria"/>
        <w:sz w:val="16"/>
        <w:szCs w:val="16"/>
      </w:rPr>
      <w:t xml:space="preserve"> </w:t>
    </w:r>
    <w:r w:rsidRPr="00FD5393">
      <w:rPr>
        <w:rFonts w:ascii="Cambria" w:hAnsi="Cambria"/>
        <w:sz w:val="16"/>
        <w:szCs w:val="16"/>
      </w:rPr>
      <w:t xml:space="preserve">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14:paraId="26E23EFC" w14:textId="77777777"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1" w:history="1">
      <w:r w:rsidRPr="00FD539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14:paraId="509718F8" w14:textId="77777777"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</w:p>
  <w:p w14:paraId="4FA5D09D" w14:textId="49B664F8" w:rsidR="00FD5393" w:rsidRDefault="00FD5393" w:rsidP="00FD5393">
    <w:pPr>
      <w:pStyle w:val="Altbilgi"/>
    </w:pPr>
    <w:r w:rsidRPr="00AE20B4">
      <w:rPr>
        <w:rFonts w:ascii="Arial" w:hAnsi="Arial" w:cs="Arial"/>
        <w:i/>
        <w:sz w:val="16"/>
        <w:szCs w:val="16"/>
      </w:rPr>
      <w:t>(</w:t>
    </w:r>
    <w:r w:rsidR="007642B8" w:rsidRPr="005375D1">
      <w:rPr>
        <w:rFonts w:ascii="Arial" w:hAnsi="Arial" w:cs="Arial"/>
        <w:i/>
        <w:sz w:val="16"/>
        <w:szCs w:val="16"/>
      </w:rPr>
      <w:t>Form No: FR-</w:t>
    </w:r>
    <w:r w:rsidR="007642B8">
      <w:rPr>
        <w:rFonts w:ascii="Arial" w:hAnsi="Arial" w:cs="Arial"/>
        <w:i/>
        <w:sz w:val="16"/>
        <w:szCs w:val="16"/>
      </w:rPr>
      <w:t>0568</w:t>
    </w:r>
    <w:r w:rsidR="007642B8" w:rsidRPr="005375D1">
      <w:rPr>
        <w:rFonts w:ascii="Arial" w:hAnsi="Arial" w:cs="Arial"/>
        <w:i/>
        <w:sz w:val="16"/>
        <w:szCs w:val="16"/>
      </w:rPr>
      <w:t xml:space="preserve">; </w:t>
    </w:r>
    <w:proofErr w:type="spellStart"/>
    <w:r w:rsidR="007642B8" w:rsidRPr="005375D1">
      <w:rPr>
        <w:rFonts w:ascii="Arial" w:hAnsi="Arial" w:cs="Arial"/>
        <w:i/>
        <w:sz w:val="16"/>
        <w:szCs w:val="16"/>
      </w:rPr>
      <w:t>Revizyon</w:t>
    </w:r>
    <w:proofErr w:type="spellEnd"/>
    <w:r w:rsidR="007642B8" w:rsidRPr="005375D1">
      <w:rPr>
        <w:rFonts w:ascii="Arial" w:hAnsi="Arial" w:cs="Arial"/>
        <w:i/>
        <w:sz w:val="16"/>
        <w:szCs w:val="16"/>
      </w:rPr>
      <w:t xml:space="preserve"> </w:t>
    </w:r>
    <w:proofErr w:type="spellStart"/>
    <w:r w:rsidR="007642B8" w:rsidRPr="005375D1">
      <w:rPr>
        <w:rFonts w:ascii="Arial" w:hAnsi="Arial" w:cs="Arial"/>
        <w:i/>
        <w:sz w:val="16"/>
        <w:szCs w:val="16"/>
      </w:rPr>
      <w:t>Tarihi</w:t>
    </w:r>
    <w:proofErr w:type="spellEnd"/>
    <w:r w:rsidR="007642B8" w:rsidRPr="005375D1">
      <w:rPr>
        <w:rFonts w:ascii="Arial" w:hAnsi="Arial" w:cs="Arial"/>
        <w:i/>
        <w:sz w:val="16"/>
        <w:szCs w:val="16"/>
      </w:rPr>
      <w:t xml:space="preserve">: </w:t>
    </w:r>
    <w:r w:rsidR="000C28F7">
      <w:rPr>
        <w:rFonts w:ascii="Arial" w:hAnsi="Arial" w:cs="Arial"/>
        <w:i/>
        <w:sz w:val="16"/>
        <w:szCs w:val="16"/>
      </w:rPr>
      <w:t xml:space="preserve">13.07.2021; </w:t>
    </w:r>
    <w:proofErr w:type="spellStart"/>
    <w:r w:rsidR="000C28F7">
      <w:rPr>
        <w:rFonts w:ascii="Arial" w:hAnsi="Arial" w:cs="Arial"/>
        <w:i/>
        <w:sz w:val="16"/>
        <w:szCs w:val="16"/>
      </w:rPr>
      <w:t>Revizyon</w:t>
    </w:r>
    <w:proofErr w:type="spellEnd"/>
    <w:r w:rsidR="000C28F7">
      <w:rPr>
        <w:rFonts w:ascii="Arial" w:hAnsi="Arial" w:cs="Arial"/>
        <w:i/>
        <w:sz w:val="16"/>
        <w:szCs w:val="16"/>
      </w:rPr>
      <w:t xml:space="preserve"> No: 02</w:t>
    </w:r>
    <w:bookmarkStart w:id="4" w:name="_GoBack"/>
    <w:bookmarkEnd w:id="4"/>
    <w:r w:rsidRPr="00AE20B4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17A9" w14:textId="77777777" w:rsidR="0033362C" w:rsidRDefault="003336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915B" w14:textId="77777777" w:rsidR="003B7499" w:rsidRDefault="003B7499" w:rsidP="002908AF">
      <w:r>
        <w:separator/>
      </w:r>
    </w:p>
  </w:footnote>
  <w:footnote w:type="continuationSeparator" w:id="0">
    <w:p w14:paraId="59669706" w14:textId="77777777" w:rsidR="003B7499" w:rsidRDefault="003B7499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8500" w14:textId="77777777" w:rsidR="0033362C" w:rsidRDefault="003336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4DCA" w14:textId="77777777" w:rsidR="002908AF" w:rsidRDefault="00E83274" w:rsidP="00E83274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 wp14:anchorId="5224D612" wp14:editId="6A35401C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628650" cy="66961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28650" cy="66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82170" w14:textId="77777777" w:rsidR="002908AF" w:rsidRDefault="00FA1D8D" w:rsidP="00E83274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14:paraId="5497A479" w14:textId="77777777"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14:paraId="588D872E" w14:textId="77777777"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14:paraId="4887C5A7" w14:textId="77777777"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FB85A" w14:textId="77777777" w:rsidR="0033362C" w:rsidRDefault="003336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020624"/>
    <w:rsid w:val="00034C1F"/>
    <w:rsid w:val="000A296E"/>
    <w:rsid w:val="000C28F7"/>
    <w:rsid w:val="0010637B"/>
    <w:rsid w:val="00124128"/>
    <w:rsid w:val="00127D4C"/>
    <w:rsid w:val="0017500A"/>
    <w:rsid w:val="001F1713"/>
    <w:rsid w:val="002908AF"/>
    <w:rsid w:val="0033362C"/>
    <w:rsid w:val="003357F6"/>
    <w:rsid w:val="00346CDA"/>
    <w:rsid w:val="003821A9"/>
    <w:rsid w:val="00384C3F"/>
    <w:rsid w:val="003B7499"/>
    <w:rsid w:val="003C6644"/>
    <w:rsid w:val="003E2748"/>
    <w:rsid w:val="00422A45"/>
    <w:rsid w:val="005638DE"/>
    <w:rsid w:val="005C532D"/>
    <w:rsid w:val="005E7BBF"/>
    <w:rsid w:val="005F383E"/>
    <w:rsid w:val="00603339"/>
    <w:rsid w:val="00653D53"/>
    <w:rsid w:val="00671BA3"/>
    <w:rsid w:val="006B2CBE"/>
    <w:rsid w:val="00701DDC"/>
    <w:rsid w:val="0073505E"/>
    <w:rsid w:val="00744DAA"/>
    <w:rsid w:val="007642B8"/>
    <w:rsid w:val="007A09A3"/>
    <w:rsid w:val="00854DEF"/>
    <w:rsid w:val="00855C99"/>
    <w:rsid w:val="008B497F"/>
    <w:rsid w:val="008D78C7"/>
    <w:rsid w:val="009D0FFB"/>
    <w:rsid w:val="009D4A8E"/>
    <w:rsid w:val="009E0AEF"/>
    <w:rsid w:val="00B845BE"/>
    <w:rsid w:val="00C234E6"/>
    <w:rsid w:val="00D278A8"/>
    <w:rsid w:val="00DD434C"/>
    <w:rsid w:val="00DD572D"/>
    <w:rsid w:val="00DF1DA8"/>
    <w:rsid w:val="00DF2A1E"/>
    <w:rsid w:val="00E035C3"/>
    <w:rsid w:val="00E152C2"/>
    <w:rsid w:val="00E65593"/>
    <w:rsid w:val="00E83274"/>
    <w:rsid w:val="00E87349"/>
    <w:rsid w:val="00EA47DC"/>
    <w:rsid w:val="00EB04E9"/>
    <w:rsid w:val="00F92670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E503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office@yild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2</cp:revision>
  <dcterms:created xsi:type="dcterms:W3CDTF">2021-07-13T08:43:00Z</dcterms:created>
  <dcterms:modified xsi:type="dcterms:W3CDTF">2021-07-13T08:43:00Z</dcterms:modified>
</cp:coreProperties>
</file>